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AA" w:rsidRPr="00C624AA" w:rsidRDefault="00C624AA" w:rsidP="00C624AA">
      <w:pPr>
        <w:pStyle w:val="NoSpacing"/>
        <w:rPr>
          <w:rFonts w:ascii="Trebuchet MS" w:hAnsi="Trebuchet MS"/>
          <w:sz w:val="24"/>
          <w:szCs w:val="24"/>
        </w:rPr>
      </w:pPr>
      <w:r w:rsidRPr="00C624AA">
        <w:rPr>
          <w:rFonts w:ascii="Trebuchet MS" w:hAnsi="Trebuchet MS"/>
          <w:sz w:val="24"/>
          <w:szCs w:val="24"/>
        </w:rPr>
        <w:t>ROMANIA</w:t>
      </w:r>
    </w:p>
    <w:p w:rsidR="00C624AA" w:rsidRPr="00C624AA" w:rsidRDefault="00C624AA" w:rsidP="00C624AA">
      <w:pPr>
        <w:pStyle w:val="NoSpacing"/>
        <w:rPr>
          <w:rFonts w:ascii="Trebuchet MS" w:hAnsi="Trebuchet MS"/>
          <w:sz w:val="24"/>
          <w:szCs w:val="24"/>
        </w:rPr>
      </w:pPr>
      <w:r w:rsidRPr="00C624AA">
        <w:rPr>
          <w:rFonts w:ascii="Trebuchet MS" w:hAnsi="Trebuchet MS"/>
          <w:sz w:val="24"/>
          <w:szCs w:val="24"/>
        </w:rPr>
        <w:t>JUDEŢUL MUREŞ</w:t>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t xml:space="preserve">      </w:t>
      </w:r>
      <w:r>
        <w:rPr>
          <w:rFonts w:ascii="Trebuchet MS" w:hAnsi="Trebuchet MS"/>
          <w:sz w:val="24"/>
          <w:szCs w:val="24"/>
        </w:rPr>
        <w:t xml:space="preserve">         </w:t>
      </w:r>
      <w:r w:rsidRPr="00C624AA">
        <w:rPr>
          <w:rFonts w:ascii="Trebuchet MS" w:hAnsi="Trebuchet MS"/>
          <w:sz w:val="24"/>
          <w:szCs w:val="24"/>
        </w:rPr>
        <w:t xml:space="preserve">   Vizat,</w:t>
      </w:r>
    </w:p>
    <w:p w:rsidR="00C624AA" w:rsidRPr="00C624AA" w:rsidRDefault="00C624AA" w:rsidP="00C624AA">
      <w:pPr>
        <w:pStyle w:val="NoSpacing"/>
        <w:rPr>
          <w:rFonts w:ascii="Trebuchet MS" w:hAnsi="Trebuchet MS"/>
          <w:sz w:val="24"/>
          <w:szCs w:val="24"/>
        </w:rPr>
      </w:pPr>
      <w:r w:rsidRPr="00C624AA">
        <w:rPr>
          <w:rFonts w:ascii="Trebuchet MS" w:hAnsi="Trebuchet MS"/>
          <w:sz w:val="24"/>
          <w:szCs w:val="24"/>
        </w:rPr>
        <w:t xml:space="preserve">PRIMĂRIA COMUNEI </w:t>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t xml:space="preserve">           </w:t>
      </w:r>
      <w:r>
        <w:rPr>
          <w:rFonts w:ascii="Trebuchet MS" w:hAnsi="Trebuchet MS"/>
          <w:sz w:val="24"/>
          <w:szCs w:val="24"/>
        </w:rPr>
        <w:t xml:space="preserve">         </w:t>
      </w:r>
      <w:r w:rsidRPr="00C624AA">
        <w:rPr>
          <w:rFonts w:ascii="Trebuchet MS" w:hAnsi="Trebuchet MS"/>
          <w:sz w:val="24"/>
          <w:szCs w:val="24"/>
        </w:rPr>
        <w:t>Secretar general</w:t>
      </w:r>
    </w:p>
    <w:p w:rsidR="00C624AA" w:rsidRPr="00C624AA" w:rsidRDefault="00C624AA" w:rsidP="00C624AA">
      <w:pPr>
        <w:pStyle w:val="NoSpacing"/>
        <w:rPr>
          <w:rFonts w:ascii="Trebuchet MS" w:hAnsi="Trebuchet MS"/>
          <w:sz w:val="24"/>
          <w:szCs w:val="24"/>
        </w:rPr>
      </w:pPr>
      <w:r w:rsidRPr="00C624AA">
        <w:rPr>
          <w:rFonts w:ascii="Trebuchet MS" w:hAnsi="Trebuchet MS"/>
          <w:sz w:val="24"/>
          <w:szCs w:val="24"/>
        </w:rPr>
        <w:t>ACĂŢARI</w:t>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r>
      <w:r w:rsidRPr="00C624AA">
        <w:rPr>
          <w:rFonts w:ascii="Trebuchet MS" w:hAnsi="Trebuchet MS"/>
          <w:sz w:val="24"/>
          <w:szCs w:val="24"/>
        </w:rPr>
        <w:tab/>
        <w:t xml:space="preserve">              Jozsa Ferenc</w:t>
      </w:r>
    </w:p>
    <w:p w:rsidR="00C624AA" w:rsidRPr="00C624AA" w:rsidRDefault="00C624AA" w:rsidP="00C624AA">
      <w:pPr>
        <w:pStyle w:val="NoSpacing"/>
        <w:rPr>
          <w:rFonts w:ascii="Trebuchet MS" w:hAnsi="Trebuchet MS"/>
          <w:sz w:val="24"/>
          <w:szCs w:val="24"/>
          <w:lang w:val="ro-RO"/>
        </w:rPr>
      </w:pPr>
    </w:p>
    <w:p w:rsidR="00C624AA" w:rsidRPr="00C624AA" w:rsidRDefault="00C624AA" w:rsidP="00C624AA">
      <w:pPr>
        <w:pStyle w:val="NoSpacing"/>
        <w:rPr>
          <w:rFonts w:ascii="Trebuchet MS" w:hAnsi="Trebuchet MS"/>
          <w:sz w:val="24"/>
          <w:szCs w:val="24"/>
          <w:lang w:val="ro-RO"/>
        </w:rPr>
      </w:pPr>
    </w:p>
    <w:p w:rsidR="00DE62BB" w:rsidRPr="00C624AA" w:rsidRDefault="00C624AA" w:rsidP="00C624AA">
      <w:pPr>
        <w:pStyle w:val="NoSpacing"/>
        <w:jc w:val="center"/>
        <w:rPr>
          <w:rFonts w:ascii="Trebuchet MS" w:hAnsi="Trebuchet MS"/>
          <w:b/>
          <w:sz w:val="24"/>
          <w:szCs w:val="24"/>
          <w:u w:val="single"/>
        </w:rPr>
      </w:pPr>
      <w:r w:rsidRPr="00C624AA">
        <w:rPr>
          <w:rFonts w:ascii="Trebuchet MS" w:hAnsi="Trebuchet MS"/>
          <w:b/>
          <w:sz w:val="24"/>
          <w:szCs w:val="24"/>
          <w:u w:val="single"/>
        </w:rPr>
        <w:t>PROIECT DE HOTĂRÂRE</w:t>
      </w:r>
    </w:p>
    <w:p w:rsidR="00BA69D9" w:rsidRPr="00C624AA" w:rsidRDefault="00C624AA" w:rsidP="00C624AA">
      <w:pPr>
        <w:pStyle w:val="NoSpacing"/>
        <w:jc w:val="center"/>
        <w:rPr>
          <w:rFonts w:ascii="Trebuchet MS" w:hAnsi="Trebuchet MS"/>
          <w:b/>
          <w:i/>
          <w:sz w:val="24"/>
          <w:szCs w:val="24"/>
        </w:rPr>
      </w:pPr>
      <w:r>
        <w:rPr>
          <w:rFonts w:ascii="Trebuchet MS" w:hAnsi="Trebuchet MS"/>
          <w:b/>
          <w:i/>
          <w:sz w:val="24"/>
          <w:szCs w:val="24"/>
          <w:lang w:val="ro-RO"/>
        </w:rPr>
        <w:t>p</w:t>
      </w:r>
      <w:r w:rsidR="00BA69D9" w:rsidRPr="00C624AA">
        <w:rPr>
          <w:rFonts w:ascii="Trebuchet MS" w:hAnsi="Trebuchet MS"/>
          <w:b/>
          <w:i/>
          <w:sz w:val="24"/>
          <w:szCs w:val="24"/>
          <w:lang w:val="ro-RO"/>
        </w:rPr>
        <w:t xml:space="preserve">rivind </w:t>
      </w:r>
      <w:r w:rsidR="00BA69D9" w:rsidRPr="00C624AA">
        <w:rPr>
          <w:rFonts w:ascii="Trebuchet MS" w:hAnsi="Trebuchet MS"/>
          <w:b/>
          <w:i/>
          <w:sz w:val="24"/>
          <w:szCs w:val="24"/>
        </w:rPr>
        <w:t xml:space="preserve"> </w:t>
      </w:r>
      <w:bookmarkStart w:id="0" w:name="_Hlk57281157"/>
      <w:r w:rsidR="00BA69D9" w:rsidRPr="00C624AA">
        <w:rPr>
          <w:rFonts w:ascii="Trebuchet MS" w:hAnsi="Trebuchet MS"/>
          <w:b/>
          <w:i/>
          <w:sz w:val="24"/>
          <w:szCs w:val="24"/>
        </w:rPr>
        <w:t>modificarea și completarea Regulamentului de instituire și administrare  a taxei speciale de salubrizare pentru finanțarea Sistemului de Management Integrat al Deșeurilor solide menajere și similare în județul Mureș</w:t>
      </w:r>
      <w:bookmarkEnd w:id="0"/>
      <w:r w:rsidR="00BA69D9" w:rsidRPr="00C624AA">
        <w:rPr>
          <w:rFonts w:ascii="Trebuchet MS" w:hAnsi="Trebuchet MS"/>
          <w:b/>
          <w:i/>
          <w:sz w:val="24"/>
          <w:szCs w:val="24"/>
        </w:rPr>
        <w:t xml:space="preserve"> aprobat prin HCJ 77/2019 și aprobarea taxei speciale de salubrizare pentru  anul 2021</w:t>
      </w:r>
      <w:r>
        <w:rPr>
          <w:rFonts w:ascii="Trebuchet MS" w:hAnsi="Trebuchet MS"/>
          <w:b/>
          <w:i/>
          <w:sz w:val="24"/>
          <w:szCs w:val="24"/>
          <w:lang w:val="ro-RO"/>
        </w:rPr>
        <w:t>, în comuna Acățari</w:t>
      </w:r>
    </w:p>
    <w:p w:rsidR="00BA69D9" w:rsidRPr="00C624AA" w:rsidRDefault="00BA69D9" w:rsidP="00BA69D9">
      <w:pPr>
        <w:rPr>
          <w:rFonts w:ascii="Trebuchet MS" w:hAnsi="Trebuchet MS"/>
          <w:sz w:val="24"/>
          <w:szCs w:val="24"/>
          <w:lang w:val="ro-RO"/>
        </w:rPr>
      </w:pPr>
    </w:p>
    <w:p w:rsidR="00BA69D9" w:rsidRDefault="00BA69D9" w:rsidP="00BA69D9">
      <w:pPr>
        <w:rPr>
          <w:rFonts w:ascii="Trebuchet MS" w:hAnsi="Trebuchet MS"/>
          <w:sz w:val="24"/>
          <w:szCs w:val="24"/>
          <w:lang w:val="ro-RO"/>
        </w:rPr>
      </w:pPr>
    </w:p>
    <w:p w:rsidR="00BA69D9" w:rsidRDefault="00C624AA" w:rsidP="00BA69D9">
      <w:pPr>
        <w:spacing w:line="240" w:lineRule="auto"/>
        <w:ind w:firstLine="720"/>
        <w:jc w:val="both"/>
        <w:rPr>
          <w:rFonts w:ascii="Trebuchet MS" w:hAnsi="Trebuchet MS"/>
          <w:sz w:val="24"/>
          <w:szCs w:val="24"/>
          <w:lang w:val="ro-RO"/>
        </w:rPr>
      </w:pPr>
      <w:r>
        <w:rPr>
          <w:rFonts w:ascii="Trebuchet MS" w:hAnsi="Trebuchet MS"/>
          <w:sz w:val="24"/>
          <w:szCs w:val="24"/>
          <w:lang w:val="ro-RO"/>
        </w:rPr>
        <w:t>Primarul comunei Acățari,</w:t>
      </w:r>
    </w:p>
    <w:p w:rsidR="00BA69D9" w:rsidRPr="00C624AA" w:rsidRDefault="00BA69D9" w:rsidP="00BA69D9">
      <w:pPr>
        <w:spacing w:line="240" w:lineRule="auto"/>
        <w:ind w:firstLine="720"/>
        <w:jc w:val="both"/>
        <w:rPr>
          <w:rFonts w:ascii="Trebuchet MS" w:hAnsi="Trebuchet MS"/>
          <w:sz w:val="24"/>
          <w:szCs w:val="24"/>
          <w:lang w:val="ro-RO"/>
        </w:rPr>
      </w:pPr>
      <w:r>
        <w:rPr>
          <w:rFonts w:ascii="Trebuchet MS" w:hAnsi="Trebuchet MS"/>
          <w:sz w:val="24"/>
          <w:szCs w:val="24"/>
          <w:lang w:val="ro-RO"/>
        </w:rPr>
        <w:t>Văz</w:t>
      </w:r>
      <w:r w:rsidR="00B74075">
        <w:rPr>
          <w:rFonts w:ascii="Trebuchet MS" w:hAnsi="Trebuchet MS"/>
          <w:sz w:val="24"/>
          <w:szCs w:val="24"/>
          <w:lang w:val="ro-RO"/>
        </w:rPr>
        <w:t>ând Referat de aprobare nr.7620/2020</w:t>
      </w:r>
      <w:r>
        <w:rPr>
          <w:rFonts w:ascii="Trebuchet MS" w:hAnsi="Trebuchet MS"/>
          <w:sz w:val="24"/>
          <w:szCs w:val="24"/>
          <w:lang w:val="ro-RO"/>
        </w:rPr>
        <w:t xml:space="preserve"> a Primarului </w:t>
      </w:r>
      <w:r w:rsidRPr="00C624AA">
        <w:rPr>
          <w:rFonts w:ascii="Trebuchet MS" w:hAnsi="Trebuchet MS"/>
          <w:sz w:val="24"/>
          <w:szCs w:val="24"/>
          <w:lang w:val="ro-RO"/>
        </w:rPr>
        <w:t>comu</w:t>
      </w:r>
      <w:r w:rsidR="00C624AA" w:rsidRPr="00C624AA">
        <w:rPr>
          <w:rFonts w:ascii="Trebuchet MS" w:hAnsi="Trebuchet MS"/>
          <w:sz w:val="24"/>
          <w:szCs w:val="24"/>
          <w:lang w:val="ro-RO"/>
        </w:rPr>
        <w:t>nei Acățari</w:t>
      </w:r>
      <w:r w:rsidRPr="00C624AA">
        <w:rPr>
          <w:rFonts w:ascii="Trebuchet MS" w:hAnsi="Trebuchet MS"/>
          <w:sz w:val="24"/>
          <w:szCs w:val="24"/>
          <w:lang w:val="ro-RO"/>
        </w:rPr>
        <w:t xml:space="preserve"> </w:t>
      </w:r>
      <w:r w:rsidR="00C624AA" w:rsidRPr="00C624AA">
        <w:rPr>
          <w:rFonts w:ascii="Trebuchet MS" w:hAnsi="Trebuchet MS"/>
          <w:sz w:val="24"/>
          <w:szCs w:val="24"/>
          <w:lang w:val="ro-RO"/>
        </w:rPr>
        <w:t>,</w:t>
      </w:r>
    </w:p>
    <w:p w:rsidR="00BA69D9" w:rsidRDefault="00B74075" w:rsidP="00BA69D9">
      <w:pPr>
        <w:spacing w:line="240" w:lineRule="auto"/>
        <w:ind w:firstLine="720"/>
        <w:jc w:val="both"/>
        <w:rPr>
          <w:rFonts w:ascii="Trebuchet MS" w:hAnsi="Trebuchet MS"/>
          <w:sz w:val="24"/>
          <w:szCs w:val="24"/>
          <w:lang w:val="ro-RO"/>
        </w:rPr>
      </w:pPr>
      <w:r>
        <w:rPr>
          <w:rFonts w:ascii="Trebuchet MS" w:hAnsi="Trebuchet MS"/>
          <w:sz w:val="24"/>
          <w:szCs w:val="24"/>
          <w:lang w:val="ro-RO"/>
        </w:rPr>
        <w:t>Raportul de specialitate nr.7633/2020</w:t>
      </w:r>
      <w:r w:rsidR="00BA69D9">
        <w:rPr>
          <w:rFonts w:ascii="Trebuchet MS" w:hAnsi="Trebuchet MS"/>
          <w:sz w:val="24"/>
          <w:szCs w:val="24"/>
          <w:lang w:val="ro-RO"/>
        </w:rPr>
        <w:t xml:space="preserve">  al compartimentului de impozite, taxe locale, buget şi contabilitate precum şi avizul comisiilor de specialitate,</w:t>
      </w:r>
    </w:p>
    <w:p w:rsidR="00BA69D9" w:rsidRDefault="00BA69D9" w:rsidP="00BA69D9">
      <w:pPr>
        <w:spacing w:line="240" w:lineRule="auto"/>
        <w:ind w:firstLine="720"/>
        <w:jc w:val="both"/>
        <w:rPr>
          <w:rFonts w:ascii="Trebuchet MS" w:hAnsi="Trebuchet MS"/>
          <w:sz w:val="24"/>
          <w:szCs w:val="24"/>
          <w:lang w:val="ro-RO"/>
        </w:rPr>
      </w:pPr>
      <w:r>
        <w:rPr>
          <w:rFonts w:ascii="Trebuchet MS" w:hAnsi="Trebuchet MS"/>
          <w:sz w:val="24"/>
          <w:szCs w:val="24"/>
          <w:lang w:val="ro-RO"/>
        </w:rPr>
        <w:t>Ţinând cont de prevederile:</w:t>
      </w:r>
    </w:p>
    <w:p w:rsidR="00BA69D9" w:rsidRDefault="00BA69D9" w:rsidP="00BA69D9">
      <w:pPr>
        <w:spacing w:line="240" w:lineRule="auto"/>
        <w:jc w:val="both"/>
        <w:rPr>
          <w:rFonts w:ascii="Trebuchet MS" w:hAnsi="Trebuchet MS"/>
          <w:sz w:val="24"/>
          <w:szCs w:val="24"/>
          <w:lang w:val="ro-RO"/>
        </w:rPr>
      </w:pPr>
      <w:r>
        <w:rPr>
          <w:rFonts w:ascii="Trebuchet MS" w:hAnsi="Trebuchet MS"/>
          <w:sz w:val="24"/>
          <w:szCs w:val="24"/>
          <w:lang w:val="ro-RO"/>
        </w:rPr>
        <w:t>- art. 30 din Lege nr.273/2006 privind finanţele publice locale cu modificările şi completările ulterioare;</w:t>
      </w:r>
    </w:p>
    <w:p w:rsidR="00BA69D9" w:rsidRDefault="00BA69D9" w:rsidP="00BA69D9">
      <w:pPr>
        <w:spacing w:line="240" w:lineRule="auto"/>
        <w:jc w:val="both"/>
        <w:rPr>
          <w:rFonts w:ascii="Trebuchet MS" w:hAnsi="Trebuchet MS"/>
          <w:sz w:val="24"/>
          <w:szCs w:val="24"/>
          <w:lang w:val="ro-RO"/>
        </w:rPr>
      </w:pPr>
      <w:r>
        <w:rPr>
          <w:rFonts w:ascii="Trebuchet MS" w:hAnsi="Trebuchet MS"/>
          <w:sz w:val="24"/>
          <w:szCs w:val="24"/>
          <w:lang w:val="ro-RO"/>
        </w:rPr>
        <w:t xml:space="preserve">- art. 6, alin. 1, lit. „k”, art. 26 alin (1) şi (4) din Legea nr. 101/2006 a serviciului de salubrizare a localităţilor, cu modificările şi completările ulterioare; </w:t>
      </w:r>
    </w:p>
    <w:p w:rsidR="00BA69D9" w:rsidRDefault="00BA69D9" w:rsidP="00BA69D9">
      <w:pPr>
        <w:spacing w:line="240" w:lineRule="auto"/>
        <w:jc w:val="both"/>
        <w:rPr>
          <w:rFonts w:ascii="Trebuchet MS" w:hAnsi="Trebuchet MS"/>
          <w:sz w:val="24"/>
          <w:szCs w:val="24"/>
        </w:rPr>
      </w:pPr>
      <w:r>
        <w:rPr>
          <w:rFonts w:ascii="Trebuchet MS" w:hAnsi="Trebuchet MS"/>
          <w:sz w:val="24"/>
          <w:szCs w:val="24"/>
          <w:lang w:val="ro-RO"/>
        </w:rPr>
        <w:t>- art.17 alin 1 lit.”g” din Legea nr. 211/2011 ,</w:t>
      </w:r>
    </w:p>
    <w:p w:rsidR="00BA69D9" w:rsidRDefault="00BA69D9" w:rsidP="00BA69D9">
      <w:pPr>
        <w:spacing w:line="240" w:lineRule="auto"/>
        <w:jc w:val="both"/>
        <w:rPr>
          <w:rFonts w:ascii="Trebuchet MS" w:hAnsi="Trebuchet MS"/>
          <w:sz w:val="24"/>
          <w:szCs w:val="24"/>
          <w:lang w:val="ro-RO"/>
        </w:rPr>
      </w:pPr>
      <w:r>
        <w:rPr>
          <w:rFonts w:ascii="Trebuchet MS" w:hAnsi="Trebuchet MS"/>
          <w:sz w:val="24"/>
          <w:szCs w:val="24"/>
          <w:lang w:val="ro-RO"/>
        </w:rPr>
        <w:t xml:space="preserve">- art. 454 lit.”g” și 484 alin (1)-(3) din Legea nr.227/2015 privind Codul fiscal, cu modificările şi completările ulterioare; </w:t>
      </w:r>
    </w:p>
    <w:p w:rsidR="00BA69D9" w:rsidRDefault="00BA69D9" w:rsidP="00BA69D9">
      <w:pPr>
        <w:spacing w:line="240" w:lineRule="auto"/>
        <w:jc w:val="both"/>
        <w:rPr>
          <w:rFonts w:ascii="Trebuchet MS" w:hAnsi="Trebuchet MS"/>
          <w:sz w:val="24"/>
          <w:szCs w:val="24"/>
          <w:lang w:val="ro-RO"/>
        </w:rPr>
      </w:pPr>
      <w:r>
        <w:rPr>
          <w:rFonts w:ascii="Trebuchet MS" w:hAnsi="Trebuchet MS"/>
          <w:sz w:val="24"/>
          <w:szCs w:val="24"/>
          <w:lang w:val="ro-RO"/>
        </w:rPr>
        <w:t>- art. 8, alin.(3), lit. „j”</w:t>
      </w:r>
      <w:r>
        <w:rPr>
          <w:rFonts w:ascii="Trebuchet MS" w:hAnsi="Trebuchet MS"/>
          <w:sz w:val="24"/>
          <w:szCs w:val="24"/>
        </w:rPr>
        <w:t xml:space="preserve"> și “k”</w:t>
      </w:r>
      <w:r>
        <w:rPr>
          <w:rFonts w:ascii="Trebuchet MS" w:hAnsi="Trebuchet MS"/>
          <w:sz w:val="24"/>
          <w:szCs w:val="24"/>
          <w:lang w:val="ro-RO"/>
        </w:rPr>
        <w:t xml:space="preserve">  din Legea nr. 51/2006 privind serviciile comunitare de utilităţi publice, republicată, cu modificările şi completările ulterioare; </w:t>
      </w:r>
    </w:p>
    <w:p w:rsidR="00BA69D9" w:rsidRDefault="00BA69D9" w:rsidP="00BA69D9">
      <w:pPr>
        <w:spacing w:line="240" w:lineRule="auto"/>
        <w:jc w:val="both"/>
        <w:rPr>
          <w:rFonts w:ascii="Trebuchet MS" w:hAnsi="Trebuchet MS"/>
          <w:sz w:val="24"/>
          <w:szCs w:val="24"/>
          <w:lang w:val="ro-RO"/>
        </w:rPr>
      </w:pPr>
      <w:r>
        <w:rPr>
          <w:rFonts w:ascii="Trebuchet MS" w:hAnsi="Trebuchet MS"/>
          <w:sz w:val="24"/>
          <w:szCs w:val="24"/>
          <w:lang w:val="ro-RO"/>
        </w:rPr>
        <w:t xml:space="preserve">- art. 9 alin. (1) lit „c” din OUG nr. 196/2005 actualizată, privind Fondul pentru mediu, cu modificările și actualizările ulterioare; </w:t>
      </w:r>
    </w:p>
    <w:p w:rsidR="00BA69D9" w:rsidRDefault="00BA69D9" w:rsidP="00BA69D9">
      <w:pPr>
        <w:spacing w:line="240" w:lineRule="auto"/>
        <w:ind w:firstLine="720"/>
        <w:jc w:val="both"/>
        <w:rPr>
          <w:rFonts w:ascii="Trebuchet MS" w:hAnsi="Trebuchet MS"/>
          <w:sz w:val="24"/>
          <w:szCs w:val="24"/>
          <w:lang w:val="ro-RO"/>
        </w:rPr>
      </w:pPr>
      <w:r>
        <w:rPr>
          <w:rFonts w:ascii="Trebuchet MS" w:hAnsi="Trebuchet MS"/>
          <w:sz w:val="24"/>
          <w:szCs w:val="24"/>
          <w:lang w:val="ro-RO"/>
        </w:rPr>
        <w:t>Ţinând cont de prevederile art.7 alin.(13) din Legea nr. 52/2003 privind transparența decizională în administrația publică, republicată,</w:t>
      </w:r>
    </w:p>
    <w:p w:rsidR="00BA69D9" w:rsidRDefault="00BA69D9" w:rsidP="00BA69D9">
      <w:pPr>
        <w:spacing w:line="240" w:lineRule="auto"/>
        <w:ind w:firstLine="720"/>
        <w:jc w:val="both"/>
        <w:rPr>
          <w:rFonts w:ascii="Trebuchet MS" w:hAnsi="Trebuchet MS"/>
          <w:sz w:val="24"/>
          <w:szCs w:val="24"/>
          <w:lang w:val="ro-RO"/>
        </w:rPr>
      </w:pPr>
      <w:r>
        <w:rPr>
          <w:rFonts w:ascii="Trebuchet MS" w:hAnsi="Trebuchet MS"/>
          <w:sz w:val="24"/>
          <w:szCs w:val="24"/>
          <w:lang w:val="ro-RO"/>
        </w:rPr>
        <w:t xml:space="preserve"> În considerarea prevederilor art.17 din contractul de asociere încheiat la data de 02.11.2009 de către toate UAT din județ,</w:t>
      </w:r>
    </w:p>
    <w:p w:rsidR="00BA69D9" w:rsidRDefault="00BA69D9" w:rsidP="00BA69D9">
      <w:pPr>
        <w:spacing w:line="240" w:lineRule="auto"/>
        <w:jc w:val="both"/>
        <w:rPr>
          <w:rFonts w:ascii="Trebuchet MS" w:hAnsi="Trebuchet MS"/>
          <w:sz w:val="24"/>
          <w:szCs w:val="24"/>
          <w:lang w:val="ro-RO"/>
        </w:rPr>
      </w:pPr>
      <w:r>
        <w:rPr>
          <w:rFonts w:ascii="Trebuchet MS" w:hAnsi="Trebuchet MS"/>
          <w:sz w:val="24"/>
          <w:szCs w:val="24"/>
          <w:lang w:val="ro-RO"/>
        </w:rPr>
        <w:t xml:space="preserve"> </w:t>
      </w:r>
      <w:r>
        <w:rPr>
          <w:rFonts w:ascii="Trebuchet MS" w:hAnsi="Trebuchet MS"/>
          <w:sz w:val="24"/>
          <w:szCs w:val="24"/>
          <w:lang w:val="ro-RO"/>
        </w:rPr>
        <w:tab/>
      </w:r>
      <w:r>
        <w:rPr>
          <w:rFonts w:ascii="Roboto Condensed" w:hAnsi="Roboto Condensed"/>
          <w:color w:val="212529"/>
          <w:shd w:val="clear" w:color="auto" w:fill="FFFFFF"/>
        </w:rPr>
        <w:t> </w:t>
      </w:r>
      <w:r>
        <w:rPr>
          <w:rFonts w:ascii="Trebuchet MS" w:hAnsi="Trebuchet MS"/>
          <w:color w:val="000000" w:themeColor="text1"/>
          <w:sz w:val="24"/>
          <w:szCs w:val="24"/>
          <w:shd w:val="clear" w:color="auto" w:fill="FFFFFF"/>
          <w:lang w:val="ro-RO"/>
        </w:rPr>
        <w:t>În temeiul  prevederilor art.129 alin.(2) lit.”b” și „d” coroborat cu cele ale alin.(4), lit.”c” şi alin.( 7) lit. „n”  precum şi  ale art.139  alin. (1),  coroborat cu alin.(3) lit „c” din Ordonanța de Urgență nr.57</w:t>
      </w:r>
      <w:r>
        <w:rPr>
          <w:rFonts w:ascii="Trebuchet MS" w:hAnsi="Trebuchet MS"/>
          <w:color w:val="000000" w:themeColor="text1"/>
          <w:sz w:val="24"/>
          <w:szCs w:val="24"/>
          <w:shd w:val="clear" w:color="auto" w:fill="FFFFFF"/>
        </w:rPr>
        <w:t>/</w:t>
      </w:r>
      <w:r>
        <w:rPr>
          <w:rFonts w:ascii="Trebuchet MS" w:hAnsi="Trebuchet MS"/>
          <w:color w:val="000000" w:themeColor="text1"/>
          <w:sz w:val="24"/>
          <w:szCs w:val="24"/>
          <w:shd w:val="clear" w:color="auto" w:fill="FFFFFF"/>
          <w:lang w:val="ro-RO"/>
        </w:rPr>
        <w:t>2019,  privind Codul  administrativ,</w:t>
      </w:r>
      <w:r>
        <w:rPr>
          <w:rFonts w:ascii="Trebuchet MS" w:hAnsi="Trebuchet MS"/>
          <w:color w:val="000000" w:themeColor="text1"/>
          <w:sz w:val="24"/>
          <w:szCs w:val="24"/>
          <w:lang w:val="ro-RO"/>
        </w:rPr>
        <w:t xml:space="preserve"> </w:t>
      </w:r>
    </w:p>
    <w:p w:rsidR="00BA69D9" w:rsidRDefault="00BA69D9" w:rsidP="00BA69D9">
      <w:pPr>
        <w:spacing w:line="276" w:lineRule="auto"/>
        <w:jc w:val="center"/>
        <w:rPr>
          <w:rFonts w:ascii="Trebuchet MS" w:hAnsi="Trebuchet MS"/>
          <w:sz w:val="24"/>
          <w:szCs w:val="24"/>
          <w:lang w:val="ro-RO"/>
        </w:rPr>
      </w:pPr>
    </w:p>
    <w:p w:rsidR="00BA69D9" w:rsidRDefault="00C624AA" w:rsidP="00BA69D9">
      <w:pPr>
        <w:spacing w:line="276" w:lineRule="auto"/>
        <w:jc w:val="center"/>
        <w:rPr>
          <w:rFonts w:ascii="Trebuchet MS" w:hAnsi="Trebuchet MS"/>
          <w:sz w:val="24"/>
          <w:szCs w:val="24"/>
          <w:lang w:val="ro-RO"/>
        </w:rPr>
      </w:pPr>
      <w:r>
        <w:rPr>
          <w:rFonts w:ascii="Trebuchet MS" w:hAnsi="Trebuchet MS"/>
          <w:sz w:val="24"/>
          <w:szCs w:val="24"/>
          <w:lang w:val="ro-RO"/>
        </w:rPr>
        <w:t>P r o p u n e :</w:t>
      </w:r>
    </w:p>
    <w:p w:rsidR="00BA379E" w:rsidRDefault="00BA379E" w:rsidP="00BA69D9">
      <w:pPr>
        <w:spacing w:line="276" w:lineRule="auto"/>
        <w:jc w:val="center"/>
        <w:rPr>
          <w:rFonts w:ascii="Trebuchet MS" w:hAnsi="Trebuchet MS"/>
          <w:sz w:val="24"/>
          <w:szCs w:val="24"/>
          <w:lang w:val="ro-RO"/>
        </w:rPr>
      </w:pPr>
    </w:p>
    <w:p w:rsidR="00BA379E" w:rsidRDefault="00BA379E" w:rsidP="00BA379E">
      <w:pPr>
        <w:spacing w:line="276" w:lineRule="auto"/>
        <w:ind w:firstLine="720"/>
        <w:jc w:val="both"/>
        <w:rPr>
          <w:rFonts w:ascii="Trebuchet MS" w:hAnsi="Trebuchet MS"/>
          <w:sz w:val="24"/>
          <w:szCs w:val="24"/>
          <w:lang w:val="ro-RO"/>
        </w:rPr>
      </w:pPr>
      <w:r w:rsidRPr="00396F57">
        <w:rPr>
          <w:rFonts w:ascii="Trebuchet MS" w:hAnsi="Trebuchet MS"/>
          <w:b/>
          <w:sz w:val="24"/>
          <w:szCs w:val="24"/>
          <w:lang w:val="ro-RO"/>
        </w:rPr>
        <w:t>Art. 1</w:t>
      </w:r>
      <w:r>
        <w:rPr>
          <w:rFonts w:ascii="Trebuchet MS" w:hAnsi="Trebuchet MS"/>
          <w:sz w:val="24"/>
          <w:szCs w:val="24"/>
          <w:lang w:val="ro-RO"/>
        </w:rPr>
        <w:t xml:space="preserve">. Anexa la Hotarârea HCL  nr. </w:t>
      </w:r>
      <w:r>
        <w:rPr>
          <w:rFonts w:ascii="Trebuchet MS" w:hAnsi="Trebuchet MS"/>
          <w:sz w:val="24"/>
          <w:szCs w:val="24"/>
          <w:lang w:val="ro-RO"/>
        </w:rPr>
        <w:t>35</w:t>
      </w:r>
      <w:r w:rsidRPr="00B8632E">
        <w:rPr>
          <w:rFonts w:ascii="Trebuchet MS" w:hAnsi="Trebuchet MS"/>
          <w:sz w:val="24"/>
          <w:szCs w:val="24"/>
          <w:lang w:val="ro-RO"/>
        </w:rPr>
        <w:t>/2019</w:t>
      </w:r>
      <w:r>
        <w:rPr>
          <w:rFonts w:ascii="Trebuchet MS" w:hAnsi="Trebuchet MS"/>
          <w:sz w:val="24"/>
          <w:szCs w:val="24"/>
          <w:lang w:val="ro-RO"/>
        </w:rPr>
        <w:t xml:space="preserve"> se modifică și se înlocuiește cu anexa la prezenta;</w:t>
      </w:r>
    </w:p>
    <w:p w:rsidR="00BA379E" w:rsidRDefault="00BA379E" w:rsidP="00BA379E">
      <w:pPr>
        <w:spacing w:line="276" w:lineRule="auto"/>
        <w:ind w:firstLine="720"/>
        <w:jc w:val="both"/>
        <w:rPr>
          <w:rFonts w:ascii="Trebuchet MS" w:hAnsi="Trebuchet MS"/>
          <w:sz w:val="24"/>
          <w:szCs w:val="24"/>
          <w:lang w:val="ro-RO"/>
        </w:rPr>
      </w:pPr>
      <w:r w:rsidRPr="00396F57">
        <w:rPr>
          <w:rFonts w:ascii="Trebuchet MS" w:hAnsi="Trebuchet MS"/>
          <w:b/>
          <w:sz w:val="24"/>
          <w:szCs w:val="24"/>
          <w:lang w:val="ro-RO"/>
        </w:rPr>
        <w:lastRenderedPageBreak/>
        <w:t>Art. 2</w:t>
      </w:r>
      <w:r>
        <w:rPr>
          <w:rFonts w:ascii="Trebuchet MS" w:hAnsi="Trebuchet MS"/>
          <w:b/>
          <w:sz w:val="24"/>
          <w:szCs w:val="24"/>
          <w:lang w:val="ro-RO"/>
        </w:rPr>
        <w:t xml:space="preserve">. </w:t>
      </w:r>
      <w:r w:rsidRPr="008023D2">
        <w:rPr>
          <w:rFonts w:ascii="Trebuchet MS" w:hAnsi="Trebuchet MS"/>
          <w:sz w:val="24"/>
          <w:szCs w:val="24"/>
          <w:lang w:val="ro-RO"/>
        </w:rPr>
        <w:t>Se aprobă nivelul taxei speciale de salubrizare pentru anul 20</w:t>
      </w:r>
      <w:r>
        <w:rPr>
          <w:rFonts w:ascii="Trebuchet MS" w:hAnsi="Trebuchet MS"/>
          <w:sz w:val="24"/>
          <w:szCs w:val="24"/>
          <w:lang w:val="ro-RO"/>
        </w:rPr>
        <w:t>21</w:t>
      </w:r>
      <w:r w:rsidRPr="008023D2">
        <w:rPr>
          <w:rFonts w:ascii="Trebuchet MS" w:hAnsi="Trebuchet MS"/>
          <w:sz w:val="24"/>
          <w:szCs w:val="24"/>
          <w:lang w:val="ro-RO"/>
        </w:rPr>
        <w:t>, pentru fiecare categorie distinctă de utilizatori,</w:t>
      </w:r>
      <w:r>
        <w:rPr>
          <w:rFonts w:ascii="Trebuchet MS" w:hAnsi="Trebuchet MS"/>
          <w:sz w:val="24"/>
          <w:szCs w:val="24"/>
          <w:lang w:val="ro-RO"/>
        </w:rPr>
        <w:t xml:space="preserve"> din </w:t>
      </w:r>
      <w:r>
        <w:rPr>
          <w:rFonts w:ascii="Trebuchet MS" w:hAnsi="Trebuchet MS"/>
          <w:b/>
          <w:i/>
          <w:sz w:val="24"/>
          <w:szCs w:val="24"/>
          <w:lang w:val="ro-RO"/>
        </w:rPr>
        <w:t xml:space="preserve">Comuna </w:t>
      </w:r>
      <w:r>
        <w:rPr>
          <w:rFonts w:ascii="Trebuchet MS" w:hAnsi="Trebuchet MS"/>
          <w:b/>
          <w:i/>
          <w:sz w:val="24"/>
          <w:szCs w:val="24"/>
          <w:lang w:val="ro-RO"/>
        </w:rPr>
        <w:t xml:space="preserve">Acățari </w:t>
      </w:r>
      <w:r w:rsidRPr="0093277C">
        <w:rPr>
          <w:rFonts w:ascii="Trebuchet MS" w:hAnsi="Trebuchet MS"/>
          <w:b/>
          <w:i/>
          <w:sz w:val="24"/>
          <w:szCs w:val="24"/>
          <w:lang w:val="ro-RO"/>
        </w:rPr>
        <w:t>.</w:t>
      </w:r>
      <w:r w:rsidRPr="008023D2">
        <w:rPr>
          <w:rFonts w:ascii="Trebuchet MS" w:hAnsi="Trebuchet MS"/>
          <w:sz w:val="24"/>
          <w:szCs w:val="24"/>
          <w:lang w:val="ro-RO"/>
        </w:rPr>
        <w:t>inclu</w:t>
      </w:r>
      <w:r>
        <w:rPr>
          <w:rFonts w:ascii="Trebuchet MS" w:hAnsi="Trebuchet MS"/>
          <w:sz w:val="24"/>
          <w:szCs w:val="24"/>
          <w:lang w:val="ro-RO"/>
        </w:rPr>
        <w:t>zând</w:t>
      </w:r>
      <w:r w:rsidRPr="008023D2">
        <w:rPr>
          <w:rFonts w:ascii="Trebuchet MS" w:hAnsi="Trebuchet MS"/>
          <w:sz w:val="24"/>
          <w:szCs w:val="24"/>
          <w:lang w:val="ro-RO"/>
        </w:rPr>
        <w:t xml:space="preserve"> cota aferentă contribuţiilor legale la Fondul de Mediu, după cum urmează: </w:t>
      </w:r>
    </w:p>
    <w:p w:rsidR="00BA379E" w:rsidRDefault="00BA379E" w:rsidP="00BA379E">
      <w:pPr>
        <w:spacing w:line="276" w:lineRule="auto"/>
        <w:jc w:val="both"/>
        <w:rPr>
          <w:rFonts w:ascii="Trebuchet MS" w:hAnsi="Trebuchet MS"/>
          <w:sz w:val="24"/>
          <w:szCs w:val="24"/>
          <w:lang w:val="ro-RO"/>
        </w:rPr>
      </w:pPr>
      <w:r w:rsidRPr="008023D2">
        <w:rPr>
          <w:rFonts w:ascii="Trebuchet MS" w:hAnsi="Trebuchet MS"/>
          <w:sz w:val="24"/>
          <w:szCs w:val="24"/>
          <w:lang w:val="ro-RO"/>
        </w:rPr>
        <w:t xml:space="preserve">· </w:t>
      </w:r>
      <w:r w:rsidRPr="00F453C9">
        <w:rPr>
          <w:rFonts w:ascii="Trebuchet MS" w:hAnsi="Trebuchet MS"/>
          <w:sz w:val="24"/>
          <w:szCs w:val="24"/>
          <w:lang w:val="ro-RO"/>
        </w:rPr>
        <w:t>Taxa utilizatori</w:t>
      </w:r>
      <w:r>
        <w:rPr>
          <w:rFonts w:ascii="Trebuchet MS" w:hAnsi="Trebuchet MS"/>
          <w:sz w:val="24"/>
          <w:szCs w:val="24"/>
          <w:lang w:val="ro-RO"/>
        </w:rPr>
        <w:t xml:space="preserve"> casnici din mediul urban: 10,27</w:t>
      </w:r>
      <w:r w:rsidRPr="00F453C9">
        <w:rPr>
          <w:rFonts w:ascii="Trebuchet MS" w:hAnsi="Trebuchet MS"/>
          <w:sz w:val="24"/>
          <w:szCs w:val="24"/>
          <w:lang w:val="ro-RO"/>
        </w:rPr>
        <w:t xml:space="preserve"> lei/pers/luna</w:t>
      </w:r>
      <w:r>
        <w:rPr>
          <w:rFonts w:ascii="Trebuchet MS" w:hAnsi="Trebuchet MS"/>
          <w:sz w:val="24"/>
          <w:szCs w:val="24"/>
          <w:lang w:val="ro-RO"/>
        </w:rPr>
        <w:t>+TVA</w:t>
      </w:r>
      <w:r w:rsidRPr="00F453C9">
        <w:rPr>
          <w:rFonts w:ascii="Trebuchet MS" w:hAnsi="Trebuchet MS"/>
          <w:sz w:val="24"/>
          <w:szCs w:val="24"/>
          <w:lang w:val="ro-RO"/>
        </w:rPr>
        <w:t xml:space="preserve"> (din care componenta județeană </w:t>
      </w:r>
      <w:r>
        <w:rPr>
          <w:rFonts w:ascii="Trebuchet MS" w:hAnsi="Trebuchet MS"/>
          <w:sz w:val="24"/>
          <w:szCs w:val="24"/>
          <w:lang w:val="ro-RO"/>
        </w:rPr>
        <w:t>4,83</w:t>
      </w:r>
      <w:r w:rsidRPr="00F453C9">
        <w:rPr>
          <w:rFonts w:ascii="Trebuchet MS" w:hAnsi="Trebuchet MS"/>
          <w:sz w:val="24"/>
          <w:szCs w:val="24"/>
          <w:lang w:val="ro-RO"/>
        </w:rPr>
        <w:t xml:space="preserve"> lei+TVA, componenta locală </w:t>
      </w:r>
      <w:r>
        <w:rPr>
          <w:rFonts w:ascii="Trebuchet MS" w:hAnsi="Trebuchet MS"/>
          <w:sz w:val="24"/>
          <w:szCs w:val="24"/>
          <w:lang w:val="ro-RO"/>
        </w:rPr>
        <w:t>5,44</w:t>
      </w:r>
      <w:r w:rsidRPr="00F453C9">
        <w:rPr>
          <w:rFonts w:ascii="Trebuchet MS" w:hAnsi="Trebuchet MS"/>
          <w:sz w:val="24"/>
          <w:szCs w:val="24"/>
          <w:lang w:val="ro-RO"/>
        </w:rPr>
        <w:t xml:space="preserve"> lei+TVA); </w:t>
      </w:r>
      <w:r w:rsidRPr="00806374">
        <w:rPr>
          <w:rFonts w:ascii="Trebuchet MS" w:hAnsi="Trebuchet MS"/>
          <w:b/>
          <w:sz w:val="24"/>
          <w:szCs w:val="24"/>
          <w:lang w:val="ro-RO"/>
        </w:rPr>
        <w:t>valoarea totala cu TVA inclus</w:t>
      </w:r>
      <w:r>
        <w:rPr>
          <w:rFonts w:ascii="Trebuchet MS" w:hAnsi="Trebuchet MS"/>
          <w:sz w:val="24"/>
          <w:szCs w:val="24"/>
          <w:lang w:val="ro-RO"/>
        </w:rPr>
        <w:t xml:space="preserve"> este de </w:t>
      </w:r>
      <w:r w:rsidRPr="00806374">
        <w:rPr>
          <w:rFonts w:ascii="Trebuchet MS" w:hAnsi="Trebuchet MS"/>
          <w:b/>
          <w:sz w:val="24"/>
          <w:szCs w:val="24"/>
          <w:lang w:val="ro-RO"/>
        </w:rPr>
        <w:t>12,22 lei/pers/luna</w:t>
      </w:r>
      <w:r>
        <w:rPr>
          <w:rFonts w:ascii="Trebuchet MS" w:hAnsi="Trebuchet MS"/>
          <w:sz w:val="24"/>
          <w:szCs w:val="24"/>
          <w:lang w:val="ro-RO"/>
        </w:rPr>
        <w:t>.</w:t>
      </w:r>
    </w:p>
    <w:p w:rsidR="00BA379E" w:rsidRPr="001234C8" w:rsidRDefault="00BA379E" w:rsidP="00BA379E">
      <w:pPr>
        <w:spacing w:line="276" w:lineRule="auto"/>
        <w:jc w:val="both"/>
        <w:rPr>
          <w:rFonts w:ascii="Trebuchet MS" w:hAnsi="Trebuchet MS"/>
          <w:sz w:val="24"/>
          <w:szCs w:val="24"/>
          <w:lang w:val="ro-RO"/>
        </w:rPr>
      </w:pPr>
      <w:r>
        <w:rPr>
          <w:rFonts w:ascii="Trebuchet MS" w:hAnsi="Trebuchet MS"/>
          <w:sz w:val="24"/>
          <w:szCs w:val="24"/>
          <w:lang w:val="ro-RO"/>
        </w:rPr>
        <w:t>-</w:t>
      </w:r>
      <w:r w:rsidRPr="00F453C9">
        <w:rPr>
          <w:rFonts w:ascii="Trebuchet MS" w:hAnsi="Trebuchet MS"/>
          <w:sz w:val="24"/>
          <w:szCs w:val="24"/>
          <w:lang w:val="ro-RO"/>
        </w:rPr>
        <w:t xml:space="preserve">Taxa utilizatori casnici din mediul rural: </w:t>
      </w:r>
      <w:r>
        <w:rPr>
          <w:rFonts w:ascii="Trebuchet MS" w:hAnsi="Trebuchet MS"/>
          <w:sz w:val="24"/>
          <w:szCs w:val="24"/>
          <w:lang w:val="ro-RO"/>
        </w:rPr>
        <w:t>5,09</w:t>
      </w:r>
      <w:r w:rsidRPr="00F453C9">
        <w:rPr>
          <w:rFonts w:ascii="Trebuchet MS" w:hAnsi="Trebuchet MS"/>
          <w:sz w:val="24"/>
          <w:szCs w:val="24"/>
          <w:lang w:val="ro-RO"/>
        </w:rPr>
        <w:t xml:space="preserve"> lei/pers/luna</w:t>
      </w:r>
      <w:r>
        <w:rPr>
          <w:rFonts w:ascii="Trebuchet MS" w:hAnsi="Trebuchet MS"/>
          <w:sz w:val="24"/>
          <w:szCs w:val="24"/>
          <w:lang w:val="ro-RO"/>
        </w:rPr>
        <w:t>+TVA</w:t>
      </w:r>
      <w:r w:rsidRPr="00F453C9">
        <w:rPr>
          <w:rFonts w:ascii="Trebuchet MS" w:hAnsi="Trebuchet MS"/>
          <w:sz w:val="24"/>
          <w:szCs w:val="24"/>
          <w:lang w:val="ro-RO"/>
        </w:rPr>
        <w:t xml:space="preserve"> (din care componenta județeană </w:t>
      </w:r>
      <w:r>
        <w:rPr>
          <w:rFonts w:ascii="Trebuchet MS" w:hAnsi="Trebuchet MS"/>
          <w:sz w:val="24"/>
          <w:szCs w:val="24"/>
          <w:lang w:val="ro-RO"/>
        </w:rPr>
        <w:t>2,39</w:t>
      </w:r>
      <w:r w:rsidRPr="00F453C9">
        <w:rPr>
          <w:rFonts w:ascii="Trebuchet MS" w:hAnsi="Trebuchet MS"/>
          <w:sz w:val="24"/>
          <w:szCs w:val="24"/>
          <w:lang w:val="ro-RO"/>
        </w:rPr>
        <w:t xml:space="preserve"> lei+TVA, componenta locală </w:t>
      </w:r>
      <w:r>
        <w:rPr>
          <w:rFonts w:ascii="Trebuchet MS" w:hAnsi="Trebuchet MS"/>
          <w:sz w:val="24"/>
          <w:szCs w:val="24"/>
          <w:lang w:val="ro-RO"/>
        </w:rPr>
        <w:t>2,70</w:t>
      </w:r>
      <w:r w:rsidRPr="00F453C9">
        <w:rPr>
          <w:rFonts w:ascii="Trebuchet MS" w:hAnsi="Trebuchet MS"/>
          <w:sz w:val="24"/>
          <w:szCs w:val="24"/>
          <w:lang w:val="ro-RO"/>
        </w:rPr>
        <w:t xml:space="preserve"> lei+TVA); </w:t>
      </w:r>
      <w:r w:rsidRPr="00806374">
        <w:rPr>
          <w:rFonts w:ascii="Trebuchet MS" w:hAnsi="Trebuchet MS"/>
          <w:b/>
          <w:sz w:val="24"/>
          <w:szCs w:val="24"/>
          <w:lang w:val="ro-RO"/>
        </w:rPr>
        <w:t xml:space="preserve">valoarea totala cu TVA inclus </w:t>
      </w:r>
      <w:r>
        <w:rPr>
          <w:rFonts w:ascii="Trebuchet MS" w:hAnsi="Trebuchet MS"/>
          <w:sz w:val="24"/>
          <w:szCs w:val="24"/>
          <w:lang w:val="ro-RO"/>
        </w:rPr>
        <w:t xml:space="preserve">este de </w:t>
      </w:r>
      <w:r w:rsidRPr="00806374">
        <w:rPr>
          <w:rFonts w:ascii="Trebuchet MS" w:hAnsi="Trebuchet MS"/>
          <w:b/>
          <w:sz w:val="24"/>
          <w:szCs w:val="24"/>
          <w:lang w:val="ro-RO"/>
        </w:rPr>
        <w:t>6,05 lei/pers/luna</w:t>
      </w:r>
      <w:r>
        <w:rPr>
          <w:rFonts w:ascii="Trebuchet MS" w:hAnsi="Trebuchet MS"/>
          <w:sz w:val="24"/>
          <w:szCs w:val="24"/>
          <w:lang w:val="ro-RO"/>
        </w:rPr>
        <w:t>.</w:t>
      </w:r>
    </w:p>
    <w:p w:rsidR="00BA379E" w:rsidRPr="00806374" w:rsidRDefault="00BA379E" w:rsidP="00BA379E">
      <w:pPr>
        <w:spacing w:line="276" w:lineRule="auto"/>
        <w:jc w:val="both"/>
        <w:rPr>
          <w:rFonts w:ascii="Trebuchet MS" w:hAnsi="Trebuchet MS"/>
          <w:b/>
          <w:sz w:val="24"/>
          <w:szCs w:val="24"/>
          <w:lang w:val="ro-RO"/>
        </w:rPr>
      </w:pPr>
      <w:r w:rsidRPr="00F453C9">
        <w:rPr>
          <w:rFonts w:ascii="Trebuchet MS" w:hAnsi="Trebuchet MS"/>
          <w:sz w:val="24"/>
          <w:szCs w:val="24"/>
          <w:lang w:val="ro-RO"/>
        </w:rPr>
        <w:t xml:space="preserve">· Taxa utilizatori non-casnici: </w:t>
      </w:r>
      <w:r>
        <w:rPr>
          <w:rFonts w:ascii="Trebuchet MS" w:hAnsi="Trebuchet MS"/>
          <w:sz w:val="24"/>
          <w:szCs w:val="24"/>
          <w:lang w:val="ro-RO"/>
        </w:rPr>
        <w:t xml:space="preserve">  530,66</w:t>
      </w:r>
      <w:r w:rsidRPr="00F453C9">
        <w:rPr>
          <w:rFonts w:ascii="Trebuchet MS" w:hAnsi="Trebuchet MS"/>
          <w:sz w:val="24"/>
          <w:szCs w:val="24"/>
          <w:lang w:val="ro-RO"/>
        </w:rPr>
        <w:t xml:space="preserve"> lei/tonă</w:t>
      </w:r>
      <w:r>
        <w:rPr>
          <w:rFonts w:ascii="Trebuchet MS" w:hAnsi="Trebuchet MS"/>
          <w:sz w:val="24"/>
          <w:szCs w:val="24"/>
          <w:lang w:val="ro-RO"/>
        </w:rPr>
        <w:t>+TVA</w:t>
      </w:r>
      <w:r w:rsidRPr="00F453C9">
        <w:rPr>
          <w:rFonts w:ascii="Trebuchet MS" w:hAnsi="Trebuchet MS"/>
          <w:sz w:val="24"/>
          <w:szCs w:val="24"/>
          <w:lang w:val="ro-RO"/>
        </w:rPr>
        <w:t xml:space="preserve"> (din care componenta județeană </w:t>
      </w:r>
      <w:r w:rsidRPr="00D15D5A">
        <w:rPr>
          <w:rFonts w:ascii="Trebuchet MS" w:hAnsi="Trebuchet MS"/>
          <w:sz w:val="24"/>
          <w:szCs w:val="24"/>
          <w:lang w:val="ro-RO"/>
        </w:rPr>
        <w:t>249,41 lei+TVA, componenta locală 281,25 lei+TVA)</w:t>
      </w:r>
      <w:r>
        <w:rPr>
          <w:rFonts w:ascii="Trebuchet MS" w:hAnsi="Trebuchet MS"/>
          <w:sz w:val="24"/>
          <w:szCs w:val="24"/>
          <w:lang w:val="ro-RO"/>
        </w:rPr>
        <w:t xml:space="preserve">, </w:t>
      </w:r>
      <w:r w:rsidRPr="00806374">
        <w:rPr>
          <w:rFonts w:ascii="Trebuchet MS" w:hAnsi="Trebuchet MS"/>
          <w:b/>
          <w:sz w:val="24"/>
          <w:szCs w:val="24"/>
          <w:lang w:val="ro-RO"/>
        </w:rPr>
        <w:t>valoarea totala cu TVA inclus</w:t>
      </w:r>
      <w:r>
        <w:rPr>
          <w:rFonts w:ascii="Trebuchet MS" w:hAnsi="Trebuchet MS"/>
          <w:sz w:val="24"/>
          <w:szCs w:val="24"/>
          <w:lang w:val="ro-RO"/>
        </w:rPr>
        <w:t xml:space="preserve"> este de </w:t>
      </w:r>
      <w:r w:rsidRPr="00806374">
        <w:rPr>
          <w:rFonts w:ascii="Trebuchet MS" w:hAnsi="Trebuchet MS"/>
          <w:b/>
          <w:sz w:val="24"/>
          <w:szCs w:val="24"/>
          <w:lang w:val="ro-RO"/>
        </w:rPr>
        <w:t>631,49 lei/tona.</w:t>
      </w:r>
    </w:p>
    <w:p w:rsidR="00BA379E" w:rsidRDefault="00BA379E" w:rsidP="00BA379E">
      <w:pPr>
        <w:spacing w:line="276" w:lineRule="auto"/>
        <w:ind w:firstLine="720"/>
        <w:jc w:val="both"/>
        <w:rPr>
          <w:rFonts w:ascii="Trebuchet MS" w:hAnsi="Trebuchet MS"/>
          <w:sz w:val="24"/>
          <w:szCs w:val="24"/>
          <w:lang w:val="ro-RO"/>
        </w:rPr>
      </w:pPr>
      <w:r w:rsidRPr="00396F57">
        <w:rPr>
          <w:rFonts w:ascii="Trebuchet MS" w:hAnsi="Trebuchet MS"/>
          <w:b/>
          <w:sz w:val="24"/>
          <w:szCs w:val="24"/>
          <w:lang w:val="ro-RO"/>
        </w:rPr>
        <w:t xml:space="preserve">Art. </w:t>
      </w:r>
      <w:r>
        <w:rPr>
          <w:rFonts w:ascii="Trebuchet MS" w:hAnsi="Trebuchet MS"/>
          <w:b/>
          <w:sz w:val="24"/>
          <w:szCs w:val="24"/>
          <w:lang w:val="ro-RO"/>
        </w:rPr>
        <w:t>3</w:t>
      </w:r>
      <w:r w:rsidRPr="00396F57">
        <w:rPr>
          <w:rFonts w:ascii="Trebuchet MS" w:hAnsi="Trebuchet MS"/>
          <w:b/>
          <w:sz w:val="24"/>
          <w:szCs w:val="24"/>
          <w:lang w:val="ro-RO"/>
        </w:rPr>
        <w:t>.</w:t>
      </w:r>
      <w:r>
        <w:rPr>
          <w:rFonts w:ascii="Trebuchet MS" w:hAnsi="Trebuchet MS"/>
          <w:sz w:val="24"/>
          <w:szCs w:val="24"/>
          <w:lang w:val="ro-RO"/>
        </w:rPr>
        <w:t xml:space="preserve"> Taxa stabilită  la art. 2 va fi aplicată începând cu data 1 ianuarie 2021.</w:t>
      </w:r>
    </w:p>
    <w:p w:rsidR="00BA379E" w:rsidRDefault="00BA379E" w:rsidP="00BA379E">
      <w:pPr>
        <w:spacing w:line="276" w:lineRule="auto"/>
        <w:ind w:firstLine="720"/>
        <w:jc w:val="both"/>
        <w:rPr>
          <w:rFonts w:ascii="Trebuchet MS" w:hAnsi="Trebuchet MS"/>
          <w:sz w:val="24"/>
          <w:szCs w:val="24"/>
          <w:lang w:val="ro-RO"/>
        </w:rPr>
      </w:pPr>
      <w:r w:rsidRPr="00396F57">
        <w:rPr>
          <w:rFonts w:ascii="Trebuchet MS" w:hAnsi="Trebuchet MS"/>
          <w:b/>
          <w:sz w:val="24"/>
          <w:szCs w:val="24"/>
          <w:lang w:val="ro-RO"/>
        </w:rPr>
        <w:t xml:space="preserve">Art. </w:t>
      </w:r>
      <w:r>
        <w:rPr>
          <w:rFonts w:ascii="Trebuchet MS" w:hAnsi="Trebuchet MS"/>
          <w:b/>
          <w:sz w:val="24"/>
          <w:szCs w:val="24"/>
          <w:lang w:val="ro-RO"/>
        </w:rPr>
        <w:t>4</w:t>
      </w:r>
      <w:r>
        <w:rPr>
          <w:rFonts w:ascii="Trebuchet MS" w:hAnsi="Trebuchet MS"/>
          <w:sz w:val="24"/>
          <w:szCs w:val="24"/>
          <w:lang w:val="ro-RO"/>
        </w:rPr>
        <w:t>. Se mandatează Primarul Unităţii Administrativ T</w:t>
      </w:r>
      <w:r>
        <w:rPr>
          <w:rFonts w:ascii="Trebuchet MS" w:hAnsi="Trebuchet MS"/>
          <w:sz w:val="24"/>
          <w:szCs w:val="24"/>
          <w:lang w:val="ro-RO"/>
        </w:rPr>
        <w:t xml:space="preserve">eritoriale </w:t>
      </w:r>
      <w:r>
        <w:rPr>
          <w:rFonts w:ascii="Trebuchet MS" w:hAnsi="Trebuchet MS"/>
          <w:sz w:val="24"/>
          <w:szCs w:val="24"/>
          <w:lang w:val="ro-RO"/>
        </w:rPr>
        <w:t>să voteze în cadrul Adunării Generale a Asociaţiei de Dezvoltare Intercomunitară Ecolect Mureş nivelul taxei de salubrizare pentru anul 2021 aprobat conform art.1 și 2 din prezenta hotărâre.</w:t>
      </w:r>
    </w:p>
    <w:p w:rsidR="00BA379E" w:rsidRDefault="00BA379E" w:rsidP="00BA379E">
      <w:pPr>
        <w:spacing w:line="276" w:lineRule="auto"/>
        <w:ind w:firstLine="720"/>
        <w:jc w:val="both"/>
        <w:rPr>
          <w:rFonts w:ascii="Trebuchet MS" w:hAnsi="Trebuchet MS"/>
          <w:sz w:val="24"/>
          <w:szCs w:val="24"/>
          <w:lang w:val="ro-RO"/>
        </w:rPr>
      </w:pPr>
      <w:r w:rsidRPr="00396F57">
        <w:rPr>
          <w:rFonts w:ascii="Trebuchet MS" w:hAnsi="Trebuchet MS"/>
          <w:b/>
          <w:sz w:val="24"/>
          <w:szCs w:val="24"/>
          <w:lang w:val="ro-RO"/>
        </w:rPr>
        <w:t xml:space="preserve">Art. </w:t>
      </w:r>
      <w:r>
        <w:rPr>
          <w:rFonts w:ascii="Trebuchet MS" w:hAnsi="Trebuchet MS"/>
          <w:b/>
          <w:sz w:val="24"/>
          <w:szCs w:val="24"/>
          <w:lang w:val="ro-RO"/>
        </w:rPr>
        <w:t>5</w:t>
      </w:r>
      <w:r>
        <w:rPr>
          <w:rFonts w:ascii="Trebuchet MS" w:hAnsi="Trebuchet MS"/>
          <w:sz w:val="24"/>
          <w:szCs w:val="24"/>
          <w:lang w:val="ro-RO"/>
        </w:rPr>
        <w:t xml:space="preserve">. Prezenta hotărâre se aduce la cunoştinţă publică prin publicare pe site-ul Comuna </w:t>
      </w:r>
      <w:r>
        <w:rPr>
          <w:rFonts w:ascii="Trebuchet MS" w:hAnsi="Trebuchet MS"/>
          <w:sz w:val="24"/>
          <w:szCs w:val="24"/>
          <w:lang w:val="ro-RO"/>
        </w:rPr>
        <w:t>Acățari</w:t>
      </w:r>
      <w:r>
        <w:rPr>
          <w:rFonts w:ascii="Trebuchet MS" w:hAnsi="Trebuchet MS"/>
          <w:sz w:val="24"/>
          <w:szCs w:val="24"/>
          <w:lang w:val="ro-RO"/>
        </w:rPr>
        <w:t xml:space="preserve">, se comunică Consiliului Judeţean Mureş, ADI Ecolect Mureş, Instituţiei Prefectului Judeţul Mureş, respectiv Primarului </w:t>
      </w:r>
      <w:r>
        <w:rPr>
          <w:rFonts w:ascii="Trebuchet MS" w:hAnsi="Trebuchet MS"/>
          <w:b/>
          <w:i/>
          <w:sz w:val="24"/>
          <w:szCs w:val="24"/>
          <w:lang w:val="ro-RO"/>
        </w:rPr>
        <w:t>Comunei Acățari</w:t>
      </w:r>
      <w:r>
        <w:rPr>
          <w:rFonts w:ascii="Trebuchet MS" w:hAnsi="Trebuchet MS"/>
          <w:sz w:val="24"/>
          <w:szCs w:val="24"/>
          <w:lang w:val="ro-RO"/>
        </w:rPr>
        <w:t xml:space="preserve"> şi Compartimentului Impozite şi taxe locale, care răspunde de aducerea sa la îndeplinire.</w:t>
      </w: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BA379E">
      <w:pPr>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Primar,</w:t>
      </w:r>
    </w:p>
    <w:p w:rsidR="00BA379E" w:rsidRDefault="00BA379E">
      <w:pPr>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Osvath Csaba</w:t>
      </w: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7442DF" w:rsidRDefault="007442DF">
      <w:pPr>
        <w:rPr>
          <w:rFonts w:ascii="Trebuchet MS" w:hAnsi="Trebuchet MS"/>
          <w:sz w:val="24"/>
          <w:szCs w:val="24"/>
        </w:rPr>
      </w:pPr>
    </w:p>
    <w:p w:rsidR="00A51595" w:rsidRPr="00A51595" w:rsidRDefault="00A51595" w:rsidP="00A51595">
      <w:pPr>
        <w:pStyle w:val="NoSpacing"/>
        <w:jc w:val="center"/>
        <w:rPr>
          <w:rFonts w:ascii="Trebuchet MS" w:hAnsi="Trebuchet MS"/>
          <w:sz w:val="28"/>
          <w:szCs w:val="28"/>
          <w:u w:val="single"/>
        </w:rPr>
      </w:pPr>
      <w:r w:rsidRPr="00A51595">
        <w:rPr>
          <w:rFonts w:ascii="Trebuchet MS" w:hAnsi="Trebuchet MS"/>
          <w:sz w:val="28"/>
          <w:szCs w:val="28"/>
          <w:u w:val="single"/>
        </w:rPr>
        <w:t>ROMÂNIA,</w:t>
      </w:r>
    </w:p>
    <w:p w:rsidR="00A51595" w:rsidRPr="00A51595" w:rsidRDefault="00A51595" w:rsidP="00A51595">
      <w:pPr>
        <w:pStyle w:val="NoSpacing"/>
        <w:jc w:val="center"/>
        <w:rPr>
          <w:rFonts w:ascii="Trebuchet MS" w:hAnsi="Trebuchet MS"/>
          <w:sz w:val="28"/>
          <w:szCs w:val="28"/>
          <w:u w:val="single"/>
        </w:rPr>
      </w:pPr>
      <w:r w:rsidRPr="00A51595">
        <w:rPr>
          <w:rFonts w:ascii="Trebuchet MS" w:hAnsi="Trebuchet MS"/>
          <w:sz w:val="28"/>
          <w:szCs w:val="28"/>
          <w:u w:val="single"/>
        </w:rPr>
        <w:t>JUDEŢUL MUREŞ</w:t>
      </w:r>
    </w:p>
    <w:p w:rsidR="00A51595" w:rsidRPr="00A51595" w:rsidRDefault="00A51595" w:rsidP="00A51595">
      <w:pPr>
        <w:pStyle w:val="NoSpacing"/>
        <w:jc w:val="center"/>
        <w:rPr>
          <w:rFonts w:ascii="Trebuchet MS" w:hAnsi="Trebuchet MS" w:cs="Times New Roman"/>
          <w:sz w:val="28"/>
          <w:szCs w:val="28"/>
          <w:u w:val="single"/>
        </w:rPr>
      </w:pPr>
      <w:r w:rsidRPr="00A51595">
        <w:rPr>
          <w:rFonts w:ascii="Trebuchet MS" w:hAnsi="Trebuchet MS" w:cs="Times New Roman"/>
          <w:sz w:val="28"/>
          <w:szCs w:val="28"/>
          <w:u w:val="single"/>
        </w:rPr>
        <w:t>PRIMĂRIA COMUNEI ACĂŢARI</w:t>
      </w:r>
    </w:p>
    <w:p w:rsidR="00A51595" w:rsidRPr="00A51595" w:rsidRDefault="00A51595" w:rsidP="00A51595">
      <w:pPr>
        <w:pStyle w:val="NoSpacing"/>
        <w:jc w:val="center"/>
        <w:rPr>
          <w:rFonts w:ascii="Trebuchet MS" w:hAnsi="Trebuchet MS"/>
          <w:sz w:val="28"/>
          <w:szCs w:val="28"/>
          <w:u w:val="single"/>
        </w:rPr>
      </w:pPr>
      <w:r w:rsidRPr="00A51595">
        <w:rPr>
          <w:rFonts w:ascii="Trebuchet MS" w:hAnsi="Trebuchet MS"/>
          <w:sz w:val="28"/>
          <w:szCs w:val="28"/>
          <w:u w:val="single"/>
        </w:rPr>
        <w:t>Tel/Fax: 0265 333112, 0265 333298; e-mail: acatari@cjmures.ro,  www.acatari.ro</w:t>
      </w:r>
    </w:p>
    <w:p w:rsidR="00A51595" w:rsidRPr="00A51595" w:rsidRDefault="00A51595" w:rsidP="00A51595">
      <w:pPr>
        <w:pStyle w:val="NoSpacing"/>
        <w:rPr>
          <w:rFonts w:ascii="Trebuchet MS" w:hAnsi="Trebuchet MS"/>
          <w:sz w:val="28"/>
          <w:szCs w:val="28"/>
        </w:rPr>
      </w:pPr>
    </w:p>
    <w:p w:rsidR="00A51595" w:rsidRPr="00A51595" w:rsidRDefault="000C5409" w:rsidP="00A51595">
      <w:pPr>
        <w:pStyle w:val="NoSpacing"/>
        <w:ind w:left="720" w:firstLine="720"/>
        <w:rPr>
          <w:rFonts w:ascii="Trebuchet MS" w:hAnsi="Trebuchet MS" w:cs="Times New Roman"/>
          <w:sz w:val="28"/>
          <w:szCs w:val="28"/>
        </w:rPr>
      </w:pPr>
      <w:r>
        <w:rPr>
          <w:rFonts w:ascii="Trebuchet MS" w:hAnsi="Trebuchet MS" w:cs="Times New Roman"/>
          <w:sz w:val="28"/>
          <w:szCs w:val="28"/>
        </w:rPr>
        <w:t>Nr. 7620</w:t>
      </w:r>
      <w:r w:rsidR="00A51595" w:rsidRPr="00A51595">
        <w:rPr>
          <w:rFonts w:ascii="Trebuchet MS" w:hAnsi="Trebuchet MS" w:cs="Times New Roman"/>
          <w:sz w:val="28"/>
          <w:szCs w:val="28"/>
        </w:rPr>
        <w:t>/</w:t>
      </w:r>
      <w:r>
        <w:rPr>
          <w:rFonts w:ascii="Trebuchet MS" w:hAnsi="Trebuchet MS" w:cs="Times New Roman"/>
          <w:sz w:val="28"/>
          <w:szCs w:val="28"/>
        </w:rPr>
        <w:t>23 decembrie 2020</w:t>
      </w:r>
    </w:p>
    <w:p w:rsidR="00A51595" w:rsidRPr="00A51595" w:rsidRDefault="00A51595" w:rsidP="00A51595">
      <w:pPr>
        <w:pStyle w:val="NoSpacing"/>
        <w:rPr>
          <w:rFonts w:ascii="Trebuchet MS" w:hAnsi="Trebuchet MS"/>
          <w:sz w:val="28"/>
          <w:szCs w:val="28"/>
          <w:lang w:val="ro-RO"/>
        </w:rPr>
      </w:pPr>
    </w:p>
    <w:p w:rsidR="00A51595" w:rsidRPr="003A22F4" w:rsidRDefault="00A51595" w:rsidP="003A22F4">
      <w:pPr>
        <w:pStyle w:val="NoSpacing"/>
        <w:jc w:val="center"/>
        <w:rPr>
          <w:rFonts w:ascii="Trebuchet MS" w:hAnsi="Trebuchet MS"/>
          <w:sz w:val="28"/>
          <w:szCs w:val="28"/>
          <w:u w:val="single"/>
          <w:lang w:val="en-GB"/>
        </w:rPr>
      </w:pPr>
    </w:p>
    <w:p w:rsidR="007442DF" w:rsidRPr="003A22F4" w:rsidRDefault="00A51595" w:rsidP="003A22F4">
      <w:pPr>
        <w:pStyle w:val="NoSpacing"/>
        <w:jc w:val="center"/>
        <w:rPr>
          <w:rFonts w:ascii="Trebuchet MS" w:hAnsi="Trebuchet MS"/>
          <w:b/>
          <w:sz w:val="28"/>
          <w:szCs w:val="28"/>
          <w:u w:val="single"/>
        </w:rPr>
      </w:pPr>
      <w:r w:rsidRPr="003A22F4">
        <w:rPr>
          <w:rFonts w:ascii="Trebuchet MS" w:hAnsi="Trebuchet MS"/>
          <w:b/>
          <w:sz w:val="28"/>
          <w:szCs w:val="28"/>
          <w:u w:val="single"/>
        </w:rPr>
        <w:t>REFERAT DE APROBARE</w:t>
      </w:r>
    </w:p>
    <w:p w:rsidR="007442DF" w:rsidRPr="003A22F4" w:rsidRDefault="003A22F4" w:rsidP="003A22F4">
      <w:pPr>
        <w:pStyle w:val="NoSpacing"/>
        <w:jc w:val="center"/>
        <w:rPr>
          <w:rFonts w:ascii="Trebuchet MS" w:hAnsi="Trebuchet MS"/>
          <w:b/>
          <w:i/>
          <w:sz w:val="28"/>
          <w:szCs w:val="28"/>
          <w:u w:val="single"/>
        </w:rPr>
      </w:pPr>
      <w:r>
        <w:rPr>
          <w:rFonts w:ascii="Trebuchet MS" w:hAnsi="Trebuchet MS"/>
          <w:b/>
          <w:i/>
          <w:sz w:val="28"/>
          <w:szCs w:val="28"/>
          <w:u w:val="single"/>
          <w:lang w:val="ro-RO"/>
        </w:rPr>
        <w:t>p</w:t>
      </w:r>
      <w:r w:rsidR="007442DF" w:rsidRPr="003A22F4">
        <w:rPr>
          <w:rFonts w:ascii="Trebuchet MS" w:hAnsi="Trebuchet MS"/>
          <w:b/>
          <w:i/>
          <w:sz w:val="28"/>
          <w:szCs w:val="28"/>
          <w:u w:val="single"/>
          <w:lang w:val="ro-RO"/>
        </w:rPr>
        <w:t xml:space="preserve">entru </w:t>
      </w:r>
      <w:r w:rsidR="007442DF" w:rsidRPr="003A22F4">
        <w:rPr>
          <w:rFonts w:ascii="Trebuchet MS" w:hAnsi="Trebuchet MS"/>
          <w:b/>
          <w:i/>
          <w:sz w:val="28"/>
          <w:szCs w:val="28"/>
          <w:u w:val="single"/>
        </w:rPr>
        <w:t xml:space="preserve"> modificarea </w:t>
      </w:r>
      <w:r w:rsidR="000C5409">
        <w:rPr>
          <w:rFonts w:ascii="Trebuchet MS" w:hAnsi="Trebuchet MS"/>
          <w:b/>
          <w:i/>
          <w:sz w:val="28"/>
          <w:szCs w:val="28"/>
          <w:u w:val="single"/>
        </w:rPr>
        <w:t>Anexei  la HCL nr.35</w:t>
      </w:r>
      <w:r w:rsidR="007442DF" w:rsidRPr="003A22F4">
        <w:rPr>
          <w:rFonts w:ascii="Trebuchet MS" w:hAnsi="Trebuchet MS"/>
          <w:b/>
          <w:i/>
          <w:sz w:val="28"/>
          <w:szCs w:val="28"/>
          <w:u w:val="single"/>
        </w:rPr>
        <w:t>/</w:t>
      </w:r>
      <w:r w:rsidR="000C5409">
        <w:rPr>
          <w:rFonts w:ascii="Trebuchet MS" w:hAnsi="Trebuchet MS"/>
          <w:b/>
          <w:i/>
          <w:sz w:val="28"/>
          <w:szCs w:val="28"/>
          <w:u w:val="single"/>
        </w:rPr>
        <w:t>24.07.</w:t>
      </w:r>
      <w:r w:rsidR="007442DF" w:rsidRPr="003A22F4">
        <w:rPr>
          <w:rFonts w:ascii="Trebuchet MS" w:hAnsi="Trebuchet MS"/>
          <w:b/>
          <w:i/>
          <w:sz w:val="28"/>
          <w:szCs w:val="28"/>
          <w:u w:val="single"/>
        </w:rPr>
        <w:t xml:space="preserve">2019  </w:t>
      </w:r>
      <w:bookmarkStart w:id="1" w:name="_Hlk58577498"/>
      <w:r w:rsidR="007442DF" w:rsidRPr="003A22F4">
        <w:rPr>
          <w:rFonts w:ascii="Trebuchet MS" w:hAnsi="Trebuchet MS"/>
          <w:b/>
          <w:i/>
          <w:sz w:val="28"/>
          <w:szCs w:val="28"/>
          <w:u w:val="single"/>
        </w:rPr>
        <w:t>privind aprobarea Regulamentului de instituire și administrare  a taxei speciale de salubrizare pentru finanțarea Sistemului de Management Integrat al Deșeurilor solide menajere și similare în județul Mureș și aprobarea  nivelului taxei speciale de salubrizare pentru  anul 2021</w:t>
      </w:r>
    </w:p>
    <w:bookmarkEnd w:id="1"/>
    <w:p w:rsidR="007442DF" w:rsidRPr="00A51595" w:rsidRDefault="007442DF" w:rsidP="00A51595">
      <w:pPr>
        <w:pStyle w:val="NoSpacing"/>
        <w:rPr>
          <w:rFonts w:ascii="Trebuchet MS" w:hAnsi="Trebuchet MS"/>
          <w:sz w:val="28"/>
          <w:szCs w:val="28"/>
          <w:lang w:val="ro-RO"/>
        </w:rPr>
      </w:pPr>
    </w:p>
    <w:p w:rsidR="007442DF" w:rsidRDefault="007442DF" w:rsidP="007442DF">
      <w:pPr>
        <w:spacing w:line="240" w:lineRule="auto"/>
        <w:ind w:firstLine="720"/>
        <w:jc w:val="both"/>
        <w:rPr>
          <w:rFonts w:ascii="Trebuchet MS" w:hAnsi="Trebuchet MS"/>
          <w:sz w:val="24"/>
          <w:szCs w:val="24"/>
          <w:lang w:val="ro-RO"/>
        </w:rPr>
      </w:pPr>
      <w:r>
        <w:rPr>
          <w:rFonts w:ascii="Trebuchet MS" w:hAnsi="Trebuchet MS"/>
          <w:sz w:val="24"/>
          <w:szCs w:val="24"/>
          <w:lang w:val="ro-RO"/>
        </w:rPr>
        <w:t>Potrivit</w:t>
      </w:r>
      <w:r w:rsidRPr="00AE37DE">
        <w:rPr>
          <w:rFonts w:ascii="Trebuchet MS" w:hAnsi="Trebuchet MS"/>
          <w:sz w:val="24"/>
          <w:szCs w:val="24"/>
          <w:lang w:val="ro-RO"/>
        </w:rPr>
        <w:t xml:space="preserve"> art. 1</w:t>
      </w:r>
      <w:r>
        <w:rPr>
          <w:rFonts w:ascii="Trebuchet MS" w:hAnsi="Trebuchet MS"/>
          <w:sz w:val="24"/>
          <w:szCs w:val="24"/>
          <w:lang w:val="ro-RO"/>
        </w:rPr>
        <w:t xml:space="preserve">7 din Contractul de asociere pentru Proiectul „Sistem de management integrat al deșeurilor în județul Mures” – </w:t>
      </w:r>
      <w:r w:rsidRPr="00AE37DE">
        <w:rPr>
          <w:rFonts w:ascii="Trebuchet MS" w:hAnsi="Trebuchet MS"/>
          <w:sz w:val="24"/>
          <w:szCs w:val="24"/>
          <w:lang w:val="ro-RO"/>
        </w:rPr>
        <w:t>pentru asigurarea finanțării serviciilor de colectare, transport, sortare, compostare și depozitare</w:t>
      </w:r>
      <w:r>
        <w:rPr>
          <w:rFonts w:ascii="Trebuchet MS" w:hAnsi="Trebuchet MS"/>
          <w:sz w:val="24"/>
          <w:szCs w:val="24"/>
          <w:lang w:val="ro-RO"/>
        </w:rPr>
        <w:t>,</w:t>
      </w:r>
      <w:r w:rsidRPr="00AE37DE">
        <w:rPr>
          <w:rFonts w:ascii="Trebuchet MS" w:hAnsi="Trebuchet MS"/>
          <w:sz w:val="24"/>
          <w:szCs w:val="24"/>
          <w:lang w:val="ro-RO"/>
        </w:rPr>
        <w:t xml:space="preserve"> </w:t>
      </w:r>
      <w:r w:rsidRPr="00AE37DE">
        <w:rPr>
          <w:rFonts w:ascii="Trebuchet MS" w:hAnsi="Trebuchet MS"/>
          <w:b/>
          <w:i/>
          <w:sz w:val="24"/>
          <w:szCs w:val="24"/>
          <w:lang w:val="ro-RO"/>
        </w:rPr>
        <w:t>părțile convin de comun acord să stabilească, în condițiile legii, taxe speciale în sarcina beneficiarilor acestor servicii (utilizatori casnici și non casnici)</w:t>
      </w:r>
      <w:r w:rsidRPr="00AE37DE">
        <w:rPr>
          <w:rFonts w:ascii="Trebuchet MS" w:hAnsi="Trebuchet MS"/>
          <w:sz w:val="24"/>
          <w:szCs w:val="24"/>
          <w:lang w:val="ro-RO"/>
        </w:rPr>
        <w:t xml:space="preserve">. </w:t>
      </w:r>
    </w:p>
    <w:p w:rsidR="007442DF" w:rsidRDefault="007442DF" w:rsidP="007442DF">
      <w:pPr>
        <w:spacing w:line="240" w:lineRule="auto"/>
        <w:ind w:firstLine="720"/>
        <w:jc w:val="both"/>
        <w:rPr>
          <w:rFonts w:ascii="Trebuchet MS" w:hAnsi="Trebuchet MS"/>
          <w:sz w:val="24"/>
          <w:szCs w:val="24"/>
          <w:lang w:val="ro-RO"/>
        </w:rPr>
      </w:pPr>
      <w:r>
        <w:rPr>
          <w:rFonts w:ascii="Trebuchet MS" w:hAnsi="Trebuchet MS"/>
          <w:sz w:val="24"/>
          <w:szCs w:val="24"/>
          <w:lang w:val="ro-RO"/>
        </w:rPr>
        <w:t>Astfel, în cursul anului 2019 a fost aprobat de către UAT–urile membre ADI Ecolect Mureş, Regulamentul</w:t>
      </w:r>
      <w:r w:rsidRPr="00651051">
        <w:rPr>
          <w:rFonts w:ascii="Trebuchet MS" w:hAnsi="Trebuchet MS"/>
          <w:sz w:val="24"/>
          <w:szCs w:val="24"/>
          <w:lang w:val="ro-RO"/>
        </w:rPr>
        <w:t xml:space="preserve"> de instituire și administrare a taxei speciale de salubrizare pentru finanţarea sistemului de management integrat al deşeurilor solide menajere și similare în judeţul Mureş.</w:t>
      </w:r>
    </w:p>
    <w:p w:rsidR="007442DF" w:rsidRDefault="007442DF" w:rsidP="007442DF">
      <w:pPr>
        <w:spacing w:line="240" w:lineRule="auto"/>
        <w:ind w:firstLine="720"/>
        <w:jc w:val="both"/>
        <w:rPr>
          <w:rFonts w:ascii="Trebuchet MS" w:hAnsi="Trebuchet MS"/>
          <w:sz w:val="24"/>
          <w:szCs w:val="24"/>
          <w:lang w:val="ro-RO"/>
        </w:rPr>
      </w:pPr>
      <w:bookmarkStart w:id="2" w:name="_Hlk58577680"/>
      <w:r>
        <w:rPr>
          <w:rFonts w:ascii="Trebuchet MS" w:hAnsi="Trebuchet MS"/>
          <w:sz w:val="24"/>
          <w:szCs w:val="24"/>
          <w:lang w:val="ro-RO"/>
        </w:rPr>
        <w:t>În prezent, este necesară modificarea și completarea Regulamentului mai sus menționat, conform Anexei la prezenta,   datorită:</w:t>
      </w:r>
    </w:p>
    <w:p w:rsidR="007442DF" w:rsidRDefault="007442DF" w:rsidP="007442DF">
      <w:pPr>
        <w:pStyle w:val="ListParagraph"/>
        <w:numPr>
          <w:ilvl w:val="0"/>
          <w:numId w:val="3"/>
        </w:numPr>
        <w:spacing w:line="240" w:lineRule="auto"/>
        <w:jc w:val="both"/>
        <w:rPr>
          <w:rFonts w:ascii="Trebuchet MS" w:hAnsi="Trebuchet MS"/>
          <w:sz w:val="24"/>
          <w:szCs w:val="24"/>
          <w:lang w:val="ro-RO"/>
        </w:rPr>
      </w:pPr>
      <w:r w:rsidRPr="0056126B">
        <w:rPr>
          <w:rFonts w:ascii="Trebuchet MS" w:hAnsi="Trebuchet MS"/>
          <w:sz w:val="24"/>
          <w:szCs w:val="24"/>
          <w:lang w:val="ro-RO"/>
        </w:rPr>
        <w:t>modificărilor intervenite în legislația care reglementează serviciul public de salubrizare,</w:t>
      </w:r>
    </w:p>
    <w:p w:rsidR="007442DF" w:rsidRDefault="007442DF" w:rsidP="007442DF">
      <w:pPr>
        <w:pStyle w:val="ListParagraph"/>
        <w:numPr>
          <w:ilvl w:val="0"/>
          <w:numId w:val="3"/>
        </w:numPr>
        <w:spacing w:line="240" w:lineRule="auto"/>
        <w:jc w:val="both"/>
        <w:rPr>
          <w:rFonts w:ascii="Trebuchet MS" w:hAnsi="Trebuchet MS"/>
          <w:sz w:val="24"/>
          <w:szCs w:val="24"/>
          <w:lang w:val="ro-RO"/>
        </w:rPr>
      </w:pPr>
      <w:r>
        <w:rPr>
          <w:rFonts w:ascii="Trebuchet MS" w:hAnsi="Trebuchet MS"/>
          <w:sz w:val="24"/>
          <w:szCs w:val="24"/>
          <w:lang w:val="ro-RO"/>
        </w:rPr>
        <w:t>necesității</w:t>
      </w:r>
      <w:r w:rsidRPr="0056126B">
        <w:rPr>
          <w:rFonts w:ascii="Trebuchet MS" w:hAnsi="Trebuchet MS"/>
          <w:sz w:val="24"/>
          <w:szCs w:val="24"/>
          <w:lang w:val="ro-RO"/>
        </w:rPr>
        <w:t xml:space="preserve"> </w:t>
      </w:r>
      <w:r>
        <w:rPr>
          <w:rFonts w:ascii="Trebuchet MS" w:hAnsi="Trebuchet MS"/>
          <w:sz w:val="24"/>
          <w:szCs w:val="24"/>
          <w:lang w:val="ro-RO"/>
        </w:rPr>
        <w:t>introducerii</w:t>
      </w:r>
      <w:r w:rsidRPr="0056126B">
        <w:rPr>
          <w:rFonts w:ascii="Trebuchet MS" w:hAnsi="Trebuchet MS"/>
          <w:sz w:val="24"/>
          <w:szCs w:val="24"/>
          <w:lang w:val="ro-RO"/>
        </w:rPr>
        <w:t xml:space="preserve"> unor prevederi  privind acoperirea anumitor costuri de către Organizațiile care implementează răspunderea extinsă a producătorilor</w:t>
      </w:r>
      <w:r>
        <w:rPr>
          <w:rFonts w:ascii="Trebuchet MS" w:hAnsi="Trebuchet MS"/>
          <w:sz w:val="24"/>
          <w:szCs w:val="24"/>
          <w:lang w:val="ro-RO"/>
        </w:rPr>
        <w:t xml:space="preserve"> d</w:t>
      </w:r>
      <w:r w:rsidRPr="0056126B">
        <w:rPr>
          <w:rFonts w:ascii="Trebuchet MS" w:hAnsi="Trebuchet MS"/>
          <w:sz w:val="24"/>
          <w:szCs w:val="24"/>
          <w:lang w:val="ro-RO"/>
        </w:rPr>
        <w:t>e ambalaje,</w:t>
      </w:r>
    </w:p>
    <w:p w:rsidR="007442DF" w:rsidRDefault="007442DF" w:rsidP="007442DF">
      <w:pPr>
        <w:pStyle w:val="ListParagraph"/>
        <w:numPr>
          <w:ilvl w:val="0"/>
          <w:numId w:val="3"/>
        </w:numPr>
        <w:spacing w:line="240" w:lineRule="auto"/>
        <w:jc w:val="both"/>
        <w:rPr>
          <w:rFonts w:ascii="Trebuchet MS" w:hAnsi="Trebuchet MS"/>
          <w:sz w:val="24"/>
          <w:szCs w:val="24"/>
          <w:lang w:val="ro-RO"/>
        </w:rPr>
      </w:pPr>
      <w:r w:rsidRPr="0056126B">
        <w:rPr>
          <w:rFonts w:ascii="Trebuchet MS" w:hAnsi="Trebuchet MS"/>
          <w:sz w:val="24"/>
          <w:szCs w:val="24"/>
          <w:lang w:val="ro-RO"/>
        </w:rPr>
        <w:t>corectării erorilor de redactare,</w:t>
      </w:r>
    </w:p>
    <w:p w:rsidR="007442DF" w:rsidRDefault="007442DF" w:rsidP="007442DF">
      <w:pPr>
        <w:pStyle w:val="ListParagraph"/>
        <w:numPr>
          <w:ilvl w:val="0"/>
          <w:numId w:val="3"/>
        </w:numPr>
        <w:spacing w:line="240" w:lineRule="auto"/>
        <w:jc w:val="both"/>
        <w:rPr>
          <w:rFonts w:ascii="Trebuchet MS" w:hAnsi="Trebuchet MS"/>
          <w:sz w:val="24"/>
          <w:szCs w:val="24"/>
          <w:lang w:val="ro-RO"/>
        </w:rPr>
      </w:pPr>
      <w:r>
        <w:rPr>
          <w:rFonts w:ascii="Trebuchet MS" w:hAnsi="Trebuchet MS"/>
          <w:sz w:val="24"/>
          <w:szCs w:val="24"/>
          <w:lang w:val="ro-RO"/>
        </w:rPr>
        <w:t>introducerii</w:t>
      </w:r>
      <w:r w:rsidRPr="0056126B">
        <w:rPr>
          <w:rFonts w:ascii="Trebuchet MS" w:hAnsi="Trebuchet MS"/>
          <w:sz w:val="24"/>
          <w:szCs w:val="24"/>
          <w:lang w:val="ro-RO"/>
        </w:rPr>
        <w:t xml:space="preserve"> sancțiunilor</w:t>
      </w:r>
      <w:r>
        <w:rPr>
          <w:rFonts w:ascii="Trebuchet MS" w:hAnsi="Trebuchet MS"/>
          <w:sz w:val="24"/>
          <w:szCs w:val="24"/>
          <w:lang w:val="ro-RO"/>
        </w:rPr>
        <w:t xml:space="preserve">,  </w:t>
      </w:r>
    </w:p>
    <w:p w:rsidR="007442DF" w:rsidRDefault="007442DF" w:rsidP="007442DF">
      <w:pPr>
        <w:pStyle w:val="ListParagraph"/>
        <w:numPr>
          <w:ilvl w:val="0"/>
          <w:numId w:val="3"/>
        </w:numPr>
        <w:spacing w:line="240" w:lineRule="auto"/>
        <w:jc w:val="both"/>
        <w:rPr>
          <w:rFonts w:ascii="Trebuchet MS" w:hAnsi="Trebuchet MS"/>
          <w:sz w:val="24"/>
          <w:szCs w:val="24"/>
          <w:lang w:val="ro-RO"/>
        </w:rPr>
      </w:pPr>
      <w:r>
        <w:rPr>
          <w:rFonts w:ascii="Trebuchet MS" w:hAnsi="Trebuchet MS"/>
          <w:sz w:val="24"/>
          <w:szCs w:val="24"/>
          <w:lang w:val="ro-RO"/>
        </w:rPr>
        <w:t>introducerii prevederilor referitoare la prelucrarea datelor cu caracter personal și libera  circulație a acestor date,</w:t>
      </w:r>
    </w:p>
    <w:p w:rsidR="007442DF" w:rsidRDefault="007442DF" w:rsidP="007442DF">
      <w:pPr>
        <w:pStyle w:val="ListParagraph"/>
        <w:numPr>
          <w:ilvl w:val="0"/>
          <w:numId w:val="3"/>
        </w:numPr>
        <w:spacing w:line="240" w:lineRule="auto"/>
        <w:jc w:val="both"/>
        <w:rPr>
          <w:rFonts w:ascii="Trebuchet MS" w:hAnsi="Trebuchet MS"/>
          <w:sz w:val="24"/>
          <w:szCs w:val="24"/>
          <w:lang w:val="ro-RO"/>
        </w:rPr>
      </w:pPr>
      <w:r>
        <w:rPr>
          <w:rFonts w:ascii="Trebuchet MS" w:hAnsi="Trebuchet MS"/>
          <w:sz w:val="24"/>
          <w:szCs w:val="24"/>
          <w:lang w:val="ro-RO"/>
        </w:rPr>
        <w:t>introducerii tabelului cu valorile privind nivelul de suportabilitate a populației actualizată de MFE.</w:t>
      </w:r>
    </w:p>
    <w:bookmarkEnd w:id="2"/>
    <w:p w:rsidR="007442DF" w:rsidRDefault="007442DF" w:rsidP="007442DF">
      <w:pPr>
        <w:pStyle w:val="ListParagraph"/>
        <w:spacing w:line="240" w:lineRule="auto"/>
        <w:ind w:left="1514"/>
        <w:jc w:val="both"/>
        <w:rPr>
          <w:rFonts w:ascii="Trebuchet MS" w:hAnsi="Trebuchet MS"/>
          <w:sz w:val="24"/>
          <w:szCs w:val="24"/>
          <w:lang w:val="ro-RO"/>
        </w:rPr>
      </w:pPr>
    </w:p>
    <w:p w:rsidR="007442DF" w:rsidRPr="006872CF" w:rsidRDefault="007442DF" w:rsidP="007442DF">
      <w:pPr>
        <w:spacing w:line="240" w:lineRule="auto"/>
        <w:ind w:firstLine="720"/>
        <w:jc w:val="both"/>
        <w:rPr>
          <w:rFonts w:ascii="Trebuchet MS" w:hAnsi="Trebuchet MS"/>
          <w:sz w:val="24"/>
          <w:szCs w:val="24"/>
          <w:lang w:val="ro-RO"/>
        </w:rPr>
      </w:pPr>
      <w:r>
        <w:rPr>
          <w:rFonts w:ascii="Trebuchet MS" w:hAnsi="Trebuchet MS"/>
          <w:sz w:val="24"/>
          <w:szCs w:val="24"/>
          <w:lang w:val="ro-RO"/>
        </w:rPr>
        <w:t xml:space="preserve">Aplicabilitatea taxei de salubrizare din anul 2020 este până la data de 31.12.2020. Ca urmare, este necesară aprobarea nivelului taxei </w:t>
      </w:r>
      <w:r w:rsidRPr="006872CF">
        <w:rPr>
          <w:rFonts w:ascii="Trebuchet MS" w:hAnsi="Trebuchet MS"/>
          <w:sz w:val="24"/>
          <w:szCs w:val="24"/>
          <w:lang w:val="ro-RO"/>
        </w:rPr>
        <w:t xml:space="preserve"> de salubrizare</w:t>
      </w:r>
      <w:r>
        <w:rPr>
          <w:rFonts w:ascii="Trebuchet MS" w:hAnsi="Trebuchet MS"/>
          <w:sz w:val="24"/>
          <w:szCs w:val="24"/>
          <w:lang w:val="ro-RO"/>
        </w:rPr>
        <w:t xml:space="preserve"> pentru anul 2021 </w:t>
      </w:r>
      <w:r w:rsidRPr="006872CF">
        <w:rPr>
          <w:rFonts w:ascii="Trebuchet MS" w:hAnsi="Trebuchet MS"/>
          <w:sz w:val="24"/>
          <w:szCs w:val="24"/>
          <w:lang w:val="ro-RO"/>
        </w:rPr>
        <w:t xml:space="preserve"> pentru susținerea, din venituri</w:t>
      </w:r>
      <w:r>
        <w:rPr>
          <w:rFonts w:ascii="Trebuchet MS" w:hAnsi="Trebuchet MS"/>
          <w:sz w:val="24"/>
          <w:szCs w:val="24"/>
          <w:lang w:val="ro-RO"/>
        </w:rPr>
        <w:t>le realizate prin aplicarea ei ș</w:t>
      </w:r>
      <w:r w:rsidRPr="006872CF">
        <w:rPr>
          <w:rFonts w:ascii="Trebuchet MS" w:hAnsi="Trebuchet MS"/>
          <w:sz w:val="24"/>
          <w:szCs w:val="24"/>
          <w:lang w:val="ro-RO"/>
        </w:rPr>
        <w:t xml:space="preserve">i prin utilizarea integrală a acestora, a următoarelor activități ale serviciului de salubrizare: </w:t>
      </w:r>
    </w:p>
    <w:p w:rsidR="007442DF" w:rsidRPr="00AE37DE" w:rsidRDefault="007442DF" w:rsidP="007442DF">
      <w:pPr>
        <w:spacing w:line="240" w:lineRule="auto"/>
        <w:jc w:val="both"/>
        <w:rPr>
          <w:rFonts w:ascii="Trebuchet MS" w:hAnsi="Trebuchet MS"/>
          <w:sz w:val="24"/>
          <w:szCs w:val="24"/>
          <w:lang w:val="ro-RO"/>
        </w:rPr>
      </w:pPr>
      <w:r w:rsidRPr="00AE37DE">
        <w:rPr>
          <w:rFonts w:ascii="Trebuchet MS" w:hAnsi="Trebuchet MS"/>
          <w:sz w:val="24"/>
          <w:szCs w:val="24"/>
          <w:lang w:val="ro-RO"/>
        </w:rPr>
        <w:t xml:space="preserve">• colectarea separată şi transportul separat al deșeurilor municipale și al deșeurilor similare (provenind din activități comerciale din industrie și instituții), inclusiv fracții, colectate separat, fără a aduce atingere fluxului de deșeuri de echipamente electrice și electronice, baterii și acumulatori; sunt incluse aici şi deşeurile periculoase, menajere şi deşeurile voluminoase colectate în cadrul campaniilor de colectare; </w:t>
      </w:r>
    </w:p>
    <w:p w:rsidR="007442DF" w:rsidRPr="00AE37DE" w:rsidRDefault="007442DF" w:rsidP="007442DF">
      <w:pPr>
        <w:spacing w:line="240" w:lineRule="auto"/>
        <w:jc w:val="both"/>
        <w:rPr>
          <w:rFonts w:ascii="Trebuchet MS" w:hAnsi="Trebuchet MS"/>
          <w:sz w:val="24"/>
          <w:szCs w:val="24"/>
          <w:lang w:val="ro-RO"/>
        </w:rPr>
      </w:pPr>
      <w:r w:rsidRPr="00AE37DE">
        <w:rPr>
          <w:rFonts w:ascii="Trebuchet MS" w:hAnsi="Trebuchet MS"/>
          <w:sz w:val="24"/>
          <w:szCs w:val="24"/>
          <w:lang w:val="ro-RO"/>
        </w:rPr>
        <w:lastRenderedPageBreak/>
        <w:t xml:space="preserve">• operarea/administrarea stațiilor de transfer zonale pentru deșeurile municipale și deșeurile similare; 3/3 </w:t>
      </w:r>
    </w:p>
    <w:p w:rsidR="007442DF" w:rsidRPr="00AE37DE" w:rsidRDefault="007442DF" w:rsidP="007442DF">
      <w:pPr>
        <w:spacing w:line="240" w:lineRule="auto"/>
        <w:jc w:val="both"/>
        <w:rPr>
          <w:rFonts w:ascii="Trebuchet MS" w:hAnsi="Trebuchet MS"/>
          <w:sz w:val="24"/>
          <w:szCs w:val="24"/>
          <w:lang w:val="ro-RO"/>
        </w:rPr>
      </w:pPr>
      <w:r w:rsidRPr="00AE37DE">
        <w:rPr>
          <w:rFonts w:ascii="Trebuchet MS" w:hAnsi="Trebuchet MS"/>
          <w:sz w:val="24"/>
          <w:szCs w:val="24"/>
          <w:lang w:val="ro-RO"/>
        </w:rPr>
        <w:t>• sortarea/transferul deșeurilor municipale și deșeurilor sim</w:t>
      </w:r>
      <w:r>
        <w:rPr>
          <w:rFonts w:ascii="Trebuchet MS" w:hAnsi="Trebuchet MS"/>
          <w:sz w:val="24"/>
          <w:szCs w:val="24"/>
          <w:lang w:val="ro-RO"/>
        </w:rPr>
        <w:t>ilare prin infrastructura creată</w:t>
      </w:r>
      <w:r w:rsidRPr="00AE37DE">
        <w:rPr>
          <w:rFonts w:ascii="Trebuchet MS" w:hAnsi="Trebuchet MS"/>
          <w:sz w:val="24"/>
          <w:szCs w:val="24"/>
          <w:lang w:val="ro-RO"/>
        </w:rPr>
        <w:t xml:space="preserve"> in cadrul proiectului SMID;</w:t>
      </w:r>
    </w:p>
    <w:p w:rsidR="007442DF" w:rsidRPr="00AE37DE" w:rsidRDefault="007442DF" w:rsidP="007442DF">
      <w:pPr>
        <w:spacing w:line="240" w:lineRule="auto"/>
        <w:jc w:val="both"/>
        <w:rPr>
          <w:rFonts w:ascii="Trebuchet MS" w:hAnsi="Trebuchet MS"/>
          <w:sz w:val="24"/>
          <w:szCs w:val="24"/>
          <w:lang w:val="ro-RO"/>
        </w:rPr>
      </w:pPr>
      <w:r w:rsidRPr="00AE37DE">
        <w:rPr>
          <w:rFonts w:ascii="Trebuchet MS" w:hAnsi="Trebuchet MS"/>
          <w:sz w:val="24"/>
          <w:szCs w:val="24"/>
          <w:lang w:val="ro-RO"/>
        </w:rPr>
        <w:t xml:space="preserve"> • tratarea deșeurilor colectate in amestec</w:t>
      </w:r>
      <w:r>
        <w:rPr>
          <w:rFonts w:ascii="Trebuchet MS" w:hAnsi="Trebuchet MS"/>
          <w:sz w:val="24"/>
          <w:szCs w:val="24"/>
          <w:lang w:val="ro-RO"/>
        </w:rPr>
        <w:t xml:space="preserve"> prin Stația de Tratare Mecanică și Biologică</w:t>
      </w:r>
      <w:r w:rsidRPr="00AE37DE">
        <w:rPr>
          <w:rFonts w:ascii="Trebuchet MS" w:hAnsi="Trebuchet MS"/>
          <w:sz w:val="24"/>
          <w:szCs w:val="24"/>
          <w:lang w:val="ro-RO"/>
        </w:rPr>
        <w:t xml:space="preserve">; </w:t>
      </w:r>
    </w:p>
    <w:p w:rsidR="007442DF" w:rsidRDefault="007442DF" w:rsidP="007442DF">
      <w:pPr>
        <w:spacing w:line="240" w:lineRule="auto"/>
        <w:jc w:val="both"/>
        <w:rPr>
          <w:rFonts w:ascii="Trebuchet MS" w:hAnsi="Trebuchet MS"/>
          <w:sz w:val="24"/>
          <w:szCs w:val="24"/>
          <w:lang w:val="ro-RO"/>
        </w:rPr>
      </w:pPr>
      <w:r w:rsidRPr="00AE37DE">
        <w:rPr>
          <w:rFonts w:ascii="Trebuchet MS" w:hAnsi="Trebuchet MS"/>
          <w:sz w:val="24"/>
          <w:szCs w:val="24"/>
          <w:lang w:val="ro-RO"/>
        </w:rPr>
        <w:t xml:space="preserve">• administrarea Depozitului zonal de deșeuri. </w:t>
      </w:r>
    </w:p>
    <w:p w:rsidR="007442DF" w:rsidRDefault="007442DF" w:rsidP="007442DF">
      <w:pPr>
        <w:spacing w:line="240" w:lineRule="auto"/>
        <w:ind w:firstLine="720"/>
        <w:jc w:val="both"/>
        <w:rPr>
          <w:rFonts w:ascii="Trebuchet MS" w:hAnsi="Trebuchet MS"/>
          <w:sz w:val="24"/>
          <w:szCs w:val="24"/>
          <w:lang w:val="ro-RO"/>
        </w:rPr>
      </w:pPr>
      <w:r>
        <w:rPr>
          <w:rFonts w:ascii="Trebuchet MS" w:hAnsi="Trebuchet MS"/>
          <w:sz w:val="24"/>
          <w:szCs w:val="24"/>
          <w:lang w:val="ro-RO"/>
        </w:rPr>
        <w:t>La stabilirea nivelului taxei speciale pentru anul 2021 s-a ținut cont de următoarele aspecte</w:t>
      </w:r>
      <w:r>
        <w:rPr>
          <w:rFonts w:ascii="Trebuchet MS" w:hAnsi="Trebuchet MS"/>
          <w:sz w:val="24"/>
          <w:szCs w:val="24"/>
        </w:rPr>
        <w:t>:</w:t>
      </w:r>
      <w:r>
        <w:rPr>
          <w:rFonts w:ascii="Trebuchet MS" w:hAnsi="Trebuchet MS"/>
          <w:sz w:val="24"/>
          <w:szCs w:val="24"/>
          <w:lang w:val="ro-RO"/>
        </w:rPr>
        <w:t xml:space="preserve"> </w:t>
      </w:r>
    </w:p>
    <w:p w:rsidR="007442DF" w:rsidRDefault="007442DF" w:rsidP="007442DF">
      <w:pPr>
        <w:spacing w:line="240" w:lineRule="auto"/>
        <w:jc w:val="both"/>
        <w:rPr>
          <w:rFonts w:ascii="Trebuchet MS" w:hAnsi="Trebuchet MS"/>
          <w:sz w:val="24"/>
          <w:szCs w:val="24"/>
          <w:lang w:val="ro-RO"/>
        </w:rPr>
      </w:pPr>
      <w:r>
        <w:rPr>
          <w:rFonts w:ascii="Trebuchet MS" w:hAnsi="Trebuchet MS"/>
          <w:sz w:val="24"/>
          <w:szCs w:val="24"/>
          <w:lang w:val="ro-RO"/>
        </w:rPr>
        <w:tab/>
        <w:t>1. Cantitățile de deșeuri generate într-o perioadă de un an de zile (01.11.2019-31.10.2020) – 62.399,29 to.</w:t>
      </w:r>
    </w:p>
    <w:p w:rsidR="007442DF" w:rsidRDefault="007442DF" w:rsidP="007442DF">
      <w:pPr>
        <w:spacing w:line="240" w:lineRule="auto"/>
        <w:ind w:firstLine="720"/>
        <w:jc w:val="both"/>
        <w:rPr>
          <w:rFonts w:ascii="Trebuchet MS" w:hAnsi="Trebuchet MS"/>
          <w:sz w:val="24"/>
          <w:szCs w:val="24"/>
          <w:lang w:val="ro-RO"/>
        </w:rPr>
      </w:pPr>
      <w:r>
        <w:rPr>
          <w:rFonts w:ascii="Trebuchet MS" w:hAnsi="Trebuchet MS"/>
          <w:sz w:val="24"/>
          <w:szCs w:val="24"/>
          <w:lang w:val="ro-RO"/>
        </w:rPr>
        <w:t>2. P</w:t>
      </w:r>
      <w:r w:rsidRPr="005030DE">
        <w:rPr>
          <w:rFonts w:ascii="Trebuchet MS" w:hAnsi="Trebuchet MS"/>
          <w:sz w:val="24"/>
          <w:szCs w:val="24"/>
          <w:lang w:val="ro-RO"/>
        </w:rPr>
        <w:t xml:space="preserve">opulaţia luată în calcul, </w:t>
      </w:r>
      <w:r w:rsidRPr="005030DE">
        <w:rPr>
          <w:rFonts w:ascii="Trebuchet MS" w:hAnsi="Trebuchet MS"/>
          <w:sz w:val="24"/>
          <w:szCs w:val="24"/>
        </w:rPr>
        <w:t xml:space="preserve">în mediul urban </w:t>
      </w:r>
      <w:r w:rsidRPr="005030DE">
        <w:rPr>
          <w:rFonts w:ascii="Trebuchet MS" w:hAnsi="Trebuchet MS"/>
          <w:sz w:val="24"/>
          <w:szCs w:val="24"/>
          <w:lang w:val="ro-RO"/>
        </w:rPr>
        <w:t>este de 95.016 locuitori,</w:t>
      </w:r>
      <w:r>
        <w:rPr>
          <w:rFonts w:ascii="Trebuchet MS" w:hAnsi="Trebuchet MS"/>
          <w:sz w:val="24"/>
          <w:szCs w:val="24"/>
          <w:lang w:val="ro-RO"/>
        </w:rPr>
        <w:t xml:space="preserve"> </w:t>
      </w:r>
      <w:r w:rsidRPr="005030DE">
        <w:rPr>
          <w:rFonts w:ascii="Trebuchet MS" w:hAnsi="Trebuchet MS"/>
          <w:sz w:val="24"/>
          <w:szCs w:val="24"/>
          <w:lang w:val="ro-RO"/>
        </w:rPr>
        <w:t>iar în mediul rural este de 181.535 locuitori, conform datelor furnizate de către unitățile administrativ-teritoriale</w:t>
      </w:r>
      <w:r>
        <w:rPr>
          <w:rFonts w:ascii="Trebuchet MS" w:hAnsi="Trebuchet MS"/>
          <w:sz w:val="24"/>
          <w:szCs w:val="24"/>
          <w:lang w:val="ro-RO"/>
        </w:rPr>
        <w:t xml:space="preserve"> (colectarea și transportul deșeurilor aferentă zonei 2 SMIDS Mureș este în curs de atribuire)</w:t>
      </w:r>
      <w:r w:rsidRPr="005030DE">
        <w:rPr>
          <w:rFonts w:ascii="Trebuchet MS" w:hAnsi="Trebuchet MS"/>
          <w:sz w:val="24"/>
          <w:szCs w:val="24"/>
          <w:lang w:val="ro-RO"/>
        </w:rPr>
        <w:t>.</w:t>
      </w:r>
    </w:p>
    <w:p w:rsidR="007442DF" w:rsidRDefault="007442DF" w:rsidP="007442DF">
      <w:pPr>
        <w:spacing w:line="240" w:lineRule="auto"/>
        <w:ind w:firstLine="720"/>
        <w:jc w:val="both"/>
        <w:rPr>
          <w:rFonts w:ascii="Trebuchet MS" w:hAnsi="Trebuchet MS"/>
          <w:sz w:val="24"/>
          <w:szCs w:val="24"/>
          <w:lang w:val="ro-RO"/>
        </w:rPr>
      </w:pPr>
      <w:r w:rsidRPr="00D479CE">
        <w:rPr>
          <w:rFonts w:ascii="Trebuchet MS" w:hAnsi="Trebuchet MS"/>
          <w:sz w:val="24"/>
          <w:szCs w:val="24"/>
          <w:lang w:val="ro-RO"/>
        </w:rPr>
        <w:t xml:space="preserve">3. </w:t>
      </w:r>
      <w:r>
        <w:rPr>
          <w:rFonts w:ascii="Trebuchet MS" w:hAnsi="Trebuchet MS"/>
          <w:sz w:val="24"/>
          <w:szCs w:val="24"/>
          <w:lang w:val="ro-RO"/>
        </w:rPr>
        <w:t>A</w:t>
      </w:r>
      <w:r w:rsidRPr="00D479CE">
        <w:rPr>
          <w:rFonts w:ascii="Trebuchet MS" w:hAnsi="Trebuchet MS"/>
          <w:sz w:val="24"/>
          <w:szCs w:val="24"/>
          <w:lang w:val="ro-RO"/>
        </w:rPr>
        <w:t>just</w:t>
      </w:r>
      <w:r>
        <w:rPr>
          <w:rFonts w:ascii="Trebuchet MS" w:hAnsi="Trebuchet MS"/>
          <w:sz w:val="24"/>
          <w:szCs w:val="24"/>
          <w:lang w:val="ro-RO"/>
        </w:rPr>
        <w:t xml:space="preserve">area și modificarea </w:t>
      </w:r>
      <w:r w:rsidRPr="00D479CE">
        <w:rPr>
          <w:rFonts w:ascii="Trebuchet MS" w:hAnsi="Trebuchet MS"/>
          <w:sz w:val="24"/>
          <w:szCs w:val="24"/>
          <w:lang w:val="ro-RO"/>
        </w:rPr>
        <w:t xml:space="preserve"> tarifelor de operare aferente activităților de sortare a deșeurilor reciclabile, depozitarea și transportul  deșeurilor menajere și reciclabile de la stațiile de transfer Bălăușeri, Târnăveni și Rîciu.</w:t>
      </w:r>
    </w:p>
    <w:p w:rsidR="007442DF" w:rsidRDefault="007442DF" w:rsidP="007442DF">
      <w:pPr>
        <w:spacing w:after="200" w:line="276" w:lineRule="auto"/>
        <w:ind w:firstLine="720"/>
        <w:contextualSpacing/>
        <w:jc w:val="both"/>
        <w:rPr>
          <w:rFonts w:ascii="Trebuchet MS" w:eastAsia="Calibri" w:hAnsi="Trebuchet MS" w:cs="Times New Roman"/>
          <w:sz w:val="24"/>
          <w:szCs w:val="24"/>
          <w:lang w:val="ro-RO"/>
        </w:rPr>
      </w:pPr>
      <w:r>
        <w:rPr>
          <w:rFonts w:ascii="Trebuchet MS" w:eastAsia="Calibri" w:hAnsi="Trebuchet MS" w:cs="Times New Roman"/>
          <w:sz w:val="24"/>
          <w:szCs w:val="24"/>
          <w:lang w:val="ro-RO"/>
        </w:rPr>
        <w:t>4</w:t>
      </w:r>
      <w:r w:rsidRPr="00525281">
        <w:rPr>
          <w:rFonts w:ascii="Trebuchet MS" w:eastAsia="Calibri" w:hAnsi="Trebuchet MS" w:cs="Times New Roman"/>
          <w:sz w:val="24"/>
          <w:szCs w:val="24"/>
          <w:lang w:val="ro-RO"/>
        </w:rPr>
        <w:t xml:space="preserve">. </w:t>
      </w:r>
      <w:r w:rsidRPr="004A3094">
        <w:rPr>
          <w:rFonts w:ascii="Trebuchet MS" w:eastAsia="Calibri" w:hAnsi="Trebuchet MS" w:cs="Times New Roman"/>
          <w:sz w:val="24"/>
          <w:szCs w:val="24"/>
          <w:lang w:val="ro-RO"/>
        </w:rPr>
        <w:t>Fluxurile de deșeuri reciclabile și de alte categor</w:t>
      </w:r>
      <w:r>
        <w:rPr>
          <w:rFonts w:ascii="Trebuchet MS" w:eastAsia="Calibri" w:hAnsi="Trebuchet MS" w:cs="Times New Roman"/>
          <w:sz w:val="24"/>
          <w:szCs w:val="24"/>
          <w:lang w:val="ro-RO"/>
        </w:rPr>
        <w:t>i</w:t>
      </w:r>
      <w:r w:rsidRPr="004A3094">
        <w:rPr>
          <w:rFonts w:ascii="Trebuchet MS" w:eastAsia="Calibri" w:hAnsi="Trebuchet MS" w:cs="Times New Roman"/>
          <w:sz w:val="24"/>
          <w:szCs w:val="24"/>
          <w:lang w:val="ro-RO"/>
        </w:rPr>
        <w:t xml:space="preserve">i de deșeuri </w:t>
      </w:r>
      <w:r>
        <w:rPr>
          <w:rFonts w:ascii="Trebuchet MS" w:eastAsia="Calibri" w:hAnsi="Trebuchet MS" w:cs="Times New Roman"/>
          <w:sz w:val="24"/>
          <w:szCs w:val="24"/>
          <w:lang w:val="ro-RO"/>
        </w:rPr>
        <w:t>cuprinse în</w:t>
      </w:r>
      <w:r w:rsidRPr="004A3094">
        <w:rPr>
          <w:rFonts w:ascii="Trebuchet MS" w:eastAsia="Calibri" w:hAnsi="Trebuchet MS" w:cs="Times New Roman"/>
          <w:sz w:val="24"/>
          <w:szCs w:val="24"/>
          <w:lang w:val="ro-RO"/>
        </w:rPr>
        <w:t xml:space="preserve"> Caietele de Sarcini (</w:t>
      </w:r>
      <w:r>
        <w:rPr>
          <w:rFonts w:ascii="Trebuchet MS" w:eastAsia="Calibri" w:hAnsi="Trebuchet MS" w:cs="Times New Roman"/>
          <w:sz w:val="24"/>
          <w:szCs w:val="24"/>
          <w:lang w:val="ro-RO"/>
        </w:rPr>
        <w:t>exceptând</w:t>
      </w:r>
      <w:r w:rsidRPr="004A3094">
        <w:rPr>
          <w:rFonts w:ascii="Trebuchet MS" w:eastAsia="Calibri" w:hAnsi="Trebuchet MS" w:cs="Times New Roman"/>
          <w:sz w:val="24"/>
          <w:szCs w:val="24"/>
          <w:lang w:val="ro-RO"/>
        </w:rPr>
        <w:t xml:space="preserve"> deșeurile voluminoase, periculoase și </w:t>
      </w:r>
      <w:r>
        <w:rPr>
          <w:rFonts w:ascii="Trebuchet MS" w:eastAsia="Calibri" w:hAnsi="Trebuchet MS" w:cs="Times New Roman"/>
          <w:sz w:val="24"/>
          <w:szCs w:val="24"/>
          <w:lang w:val="ro-RO"/>
        </w:rPr>
        <w:t xml:space="preserve">cele </w:t>
      </w:r>
      <w:r w:rsidRPr="004A3094">
        <w:rPr>
          <w:rFonts w:ascii="Trebuchet MS" w:eastAsia="Calibri" w:hAnsi="Trebuchet MS" w:cs="Times New Roman"/>
          <w:sz w:val="24"/>
          <w:szCs w:val="24"/>
          <w:lang w:val="ro-RO"/>
        </w:rPr>
        <w:t>din servicii</w:t>
      </w:r>
      <w:r>
        <w:rPr>
          <w:rFonts w:ascii="Trebuchet MS" w:eastAsia="Calibri" w:hAnsi="Trebuchet MS" w:cs="Times New Roman"/>
          <w:sz w:val="24"/>
          <w:szCs w:val="24"/>
          <w:lang w:val="ro-RO"/>
        </w:rPr>
        <w:t xml:space="preserve">le </w:t>
      </w:r>
      <w:r w:rsidRPr="004A3094">
        <w:rPr>
          <w:rFonts w:ascii="Trebuchet MS" w:eastAsia="Calibri" w:hAnsi="Trebuchet MS" w:cs="Times New Roman"/>
          <w:sz w:val="24"/>
          <w:szCs w:val="24"/>
          <w:lang w:val="ro-RO"/>
        </w:rPr>
        <w:t>publice</w:t>
      </w:r>
      <w:r>
        <w:rPr>
          <w:rFonts w:ascii="Trebuchet MS" w:eastAsia="Calibri" w:hAnsi="Trebuchet MS" w:cs="Times New Roman"/>
          <w:sz w:val="24"/>
          <w:szCs w:val="24"/>
          <w:lang w:val="ro-RO"/>
        </w:rPr>
        <w:t xml:space="preserve"> altele decât cele prevăzute în proiectul SMIDS Mureș</w:t>
      </w:r>
      <w:r w:rsidRPr="004A3094">
        <w:rPr>
          <w:rFonts w:ascii="Trebuchet MS" w:eastAsia="Calibri" w:hAnsi="Trebuchet MS" w:cs="Times New Roman"/>
          <w:sz w:val="24"/>
          <w:szCs w:val="24"/>
          <w:lang w:val="ro-RO"/>
        </w:rPr>
        <w:t>) au fost coroborate cu analizele de caracterizare a deșeurilor realizate în anul 2019 și cu prognoza din PJGD.</w:t>
      </w:r>
    </w:p>
    <w:p w:rsidR="007442DF" w:rsidRPr="004A3094" w:rsidRDefault="007442DF" w:rsidP="007442DF">
      <w:pPr>
        <w:spacing w:after="200" w:line="276" w:lineRule="auto"/>
        <w:ind w:firstLine="720"/>
        <w:contextualSpacing/>
        <w:jc w:val="both"/>
        <w:rPr>
          <w:rFonts w:ascii="Trebuchet MS" w:eastAsia="Calibri" w:hAnsi="Trebuchet MS" w:cs="Times New Roman"/>
          <w:sz w:val="24"/>
          <w:szCs w:val="24"/>
          <w:lang w:val="ro-RO"/>
        </w:rPr>
      </w:pPr>
    </w:p>
    <w:tbl>
      <w:tblPr>
        <w:tblW w:w="4398" w:type="dxa"/>
        <w:tblInd w:w="1740" w:type="dxa"/>
        <w:tblLook w:val="04A0" w:firstRow="1" w:lastRow="0" w:firstColumn="1" w:lastColumn="0" w:noHBand="0" w:noVBand="1"/>
      </w:tblPr>
      <w:tblGrid>
        <w:gridCol w:w="1585"/>
        <w:gridCol w:w="1373"/>
        <w:gridCol w:w="1440"/>
      </w:tblGrid>
      <w:tr w:rsidR="007442DF" w:rsidRPr="004A3094" w:rsidTr="00C244FF">
        <w:trPr>
          <w:trHeight w:val="600"/>
        </w:trPr>
        <w:tc>
          <w:tcPr>
            <w:tcW w:w="1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Compoziție</w:t>
            </w: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center"/>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Zona urbană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center"/>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Zona rurală (%)</w:t>
            </w:r>
          </w:p>
        </w:tc>
      </w:tr>
      <w:tr w:rsidR="007442DF" w:rsidRPr="004A3094" w:rsidTr="00C244FF">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Hârtie și carton</w:t>
            </w:r>
          </w:p>
        </w:tc>
        <w:tc>
          <w:tcPr>
            <w:tcW w:w="1373"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12.58</w:t>
            </w:r>
          </w:p>
        </w:tc>
        <w:tc>
          <w:tcPr>
            <w:tcW w:w="1440"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11.93</w:t>
            </w:r>
          </w:p>
        </w:tc>
      </w:tr>
      <w:tr w:rsidR="007442DF" w:rsidRPr="004A3094" w:rsidTr="00C244FF">
        <w:trPr>
          <w:trHeight w:val="404"/>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Plastic</w:t>
            </w:r>
          </w:p>
        </w:tc>
        <w:tc>
          <w:tcPr>
            <w:tcW w:w="1373"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11.24</w:t>
            </w:r>
          </w:p>
        </w:tc>
        <w:tc>
          <w:tcPr>
            <w:tcW w:w="1440"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10.6</w:t>
            </w:r>
          </w:p>
        </w:tc>
      </w:tr>
      <w:tr w:rsidR="007442DF" w:rsidRPr="004A3094" w:rsidTr="00C244FF">
        <w:trPr>
          <w:trHeight w:val="359"/>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Metale</w:t>
            </w:r>
          </w:p>
        </w:tc>
        <w:tc>
          <w:tcPr>
            <w:tcW w:w="1373"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2.39</w:t>
            </w:r>
          </w:p>
        </w:tc>
        <w:tc>
          <w:tcPr>
            <w:tcW w:w="1440"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1.83</w:t>
            </w:r>
          </w:p>
        </w:tc>
      </w:tr>
      <w:tr w:rsidR="007442DF" w:rsidRPr="004A3094" w:rsidTr="00C244FF">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Sticlă</w:t>
            </w:r>
          </w:p>
        </w:tc>
        <w:tc>
          <w:tcPr>
            <w:tcW w:w="1373"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5.19</w:t>
            </w:r>
          </w:p>
        </w:tc>
        <w:tc>
          <w:tcPr>
            <w:tcW w:w="1440"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4.32</w:t>
            </w:r>
          </w:p>
        </w:tc>
      </w:tr>
      <w:tr w:rsidR="007442DF" w:rsidRPr="004A3094" w:rsidTr="00C244FF">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 </w:t>
            </w:r>
          </w:p>
        </w:tc>
        <w:tc>
          <w:tcPr>
            <w:tcW w:w="1373"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 </w:t>
            </w:r>
          </w:p>
        </w:tc>
        <w:tc>
          <w:tcPr>
            <w:tcW w:w="1440"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 </w:t>
            </w:r>
          </w:p>
        </w:tc>
      </w:tr>
      <w:tr w:rsidR="007442DF" w:rsidRPr="004A3094" w:rsidTr="00C244FF">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highlight w:val="yellow"/>
              </w:rPr>
            </w:pPr>
            <w:r w:rsidRPr="004A3094">
              <w:rPr>
                <w:rFonts w:ascii="Trebuchet MS" w:eastAsia="Times New Roman" w:hAnsi="Trebuchet MS" w:cs="Calibri"/>
                <w:color w:val="000000"/>
                <w:sz w:val="24"/>
                <w:szCs w:val="24"/>
                <w:highlight w:val="yellow"/>
              </w:rPr>
              <w:t>Total recicl.</w:t>
            </w:r>
          </w:p>
        </w:tc>
        <w:tc>
          <w:tcPr>
            <w:tcW w:w="1373"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highlight w:val="yellow"/>
              </w:rPr>
            </w:pPr>
            <w:r w:rsidRPr="004A3094">
              <w:rPr>
                <w:rFonts w:ascii="Trebuchet MS" w:eastAsia="Times New Roman" w:hAnsi="Trebuchet MS" w:cs="Calibri"/>
                <w:color w:val="000000"/>
                <w:sz w:val="24"/>
                <w:szCs w:val="24"/>
                <w:highlight w:val="yellow"/>
              </w:rPr>
              <w:t>31.4</w:t>
            </w:r>
          </w:p>
        </w:tc>
        <w:tc>
          <w:tcPr>
            <w:tcW w:w="1440"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highlight w:val="yellow"/>
              </w:rPr>
            </w:pPr>
            <w:r w:rsidRPr="004A3094">
              <w:rPr>
                <w:rFonts w:ascii="Trebuchet MS" w:eastAsia="Times New Roman" w:hAnsi="Trebuchet MS" w:cs="Calibri"/>
                <w:color w:val="000000"/>
                <w:sz w:val="24"/>
                <w:szCs w:val="24"/>
                <w:highlight w:val="yellow"/>
              </w:rPr>
              <w:t>28.68</w:t>
            </w:r>
          </w:p>
        </w:tc>
      </w:tr>
      <w:tr w:rsidR="007442DF" w:rsidRPr="004A3094" w:rsidTr="00C244FF">
        <w:trPr>
          <w:trHeight w:val="305"/>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bio</w:t>
            </w:r>
          </w:p>
        </w:tc>
        <w:tc>
          <w:tcPr>
            <w:tcW w:w="1373"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56.35</w:t>
            </w:r>
          </w:p>
        </w:tc>
        <w:tc>
          <w:tcPr>
            <w:tcW w:w="1440"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57.62</w:t>
            </w:r>
          </w:p>
        </w:tc>
      </w:tr>
      <w:tr w:rsidR="007442DF" w:rsidRPr="004A3094" w:rsidTr="00C244FF">
        <w:trPr>
          <w:trHeight w:val="359"/>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altele</w:t>
            </w:r>
          </w:p>
        </w:tc>
        <w:tc>
          <w:tcPr>
            <w:tcW w:w="1373"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12.25</w:t>
            </w:r>
          </w:p>
        </w:tc>
        <w:tc>
          <w:tcPr>
            <w:tcW w:w="1440" w:type="dxa"/>
            <w:tcBorders>
              <w:top w:val="nil"/>
              <w:left w:val="nil"/>
              <w:bottom w:val="single" w:sz="4" w:space="0" w:color="auto"/>
              <w:right w:val="single" w:sz="4" w:space="0" w:color="auto"/>
            </w:tcBorders>
            <w:shd w:val="clear" w:color="auto" w:fill="auto"/>
            <w:vAlign w:val="bottom"/>
            <w:hideMark/>
          </w:tcPr>
          <w:p w:rsidR="007442DF" w:rsidRPr="004A3094" w:rsidRDefault="007442DF"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13.7</w:t>
            </w:r>
          </w:p>
        </w:tc>
      </w:tr>
    </w:tbl>
    <w:p w:rsidR="007442DF" w:rsidRPr="004A3094" w:rsidRDefault="007442DF" w:rsidP="007442DF">
      <w:pPr>
        <w:spacing w:after="200" w:line="276" w:lineRule="auto"/>
        <w:contextualSpacing/>
        <w:rPr>
          <w:rFonts w:ascii="Trebuchet MS" w:eastAsia="Calibri" w:hAnsi="Trebuchet MS" w:cs="Times New Roman"/>
          <w:sz w:val="16"/>
          <w:szCs w:val="16"/>
          <w:lang w:val="ro-RO"/>
        </w:rPr>
      </w:pPr>
    </w:p>
    <w:p w:rsidR="007442DF" w:rsidRPr="00525281" w:rsidRDefault="007442DF" w:rsidP="007442DF">
      <w:pPr>
        <w:pStyle w:val="ListParagraph"/>
        <w:numPr>
          <w:ilvl w:val="0"/>
          <w:numId w:val="2"/>
        </w:numPr>
        <w:spacing w:after="200" w:line="276" w:lineRule="auto"/>
        <w:jc w:val="both"/>
        <w:rPr>
          <w:rFonts w:ascii="Trebuchet MS" w:eastAsia="Calibri" w:hAnsi="Trebuchet MS" w:cs="Times New Roman"/>
          <w:sz w:val="24"/>
          <w:szCs w:val="24"/>
          <w:lang w:val="ro-RO"/>
        </w:rPr>
      </w:pPr>
      <w:r w:rsidRPr="00525281">
        <w:rPr>
          <w:rFonts w:ascii="Trebuchet MS" w:eastAsia="Calibri" w:hAnsi="Trebuchet MS" w:cs="Times New Roman"/>
          <w:sz w:val="24"/>
          <w:szCs w:val="24"/>
          <w:lang w:val="ro-RO"/>
        </w:rPr>
        <w:t xml:space="preserve">Rata minimă de capturare a deșeurilor reciclabile luate în calcul pentru anul 2021 este de 60% din cantitatea generată. </w:t>
      </w:r>
    </w:p>
    <w:p w:rsidR="007442DF" w:rsidRDefault="007442DF" w:rsidP="007442DF">
      <w:pPr>
        <w:pStyle w:val="ListParagraph"/>
        <w:numPr>
          <w:ilvl w:val="0"/>
          <w:numId w:val="2"/>
        </w:numPr>
        <w:spacing w:after="200" w:line="276" w:lineRule="auto"/>
        <w:jc w:val="both"/>
        <w:rPr>
          <w:rFonts w:ascii="Trebuchet MS" w:eastAsia="Calibri" w:hAnsi="Trebuchet MS" w:cs="Times New Roman"/>
          <w:sz w:val="24"/>
          <w:szCs w:val="24"/>
          <w:lang w:val="ro-RO"/>
        </w:rPr>
      </w:pPr>
      <w:r w:rsidRPr="00525281">
        <w:rPr>
          <w:rFonts w:ascii="Trebuchet MS" w:eastAsia="Calibri" w:hAnsi="Trebuchet MS" w:cs="Times New Roman"/>
          <w:sz w:val="24"/>
          <w:szCs w:val="24"/>
          <w:lang w:val="ro-RO"/>
        </w:rPr>
        <w:t>Eficiența  stației de sortare este de minim 75% din cantitatea  intrată.</w:t>
      </w:r>
    </w:p>
    <w:p w:rsidR="007442DF" w:rsidRPr="00571173" w:rsidRDefault="007442DF" w:rsidP="007442DF">
      <w:pPr>
        <w:pStyle w:val="ListParagraph"/>
        <w:numPr>
          <w:ilvl w:val="0"/>
          <w:numId w:val="2"/>
        </w:numPr>
        <w:jc w:val="both"/>
        <w:rPr>
          <w:rFonts w:ascii="Trebuchet MS" w:eastAsia="Calibri" w:hAnsi="Trebuchet MS" w:cs="Times New Roman"/>
          <w:sz w:val="24"/>
          <w:szCs w:val="24"/>
          <w:lang w:val="ro-RO"/>
        </w:rPr>
      </w:pPr>
      <w:r>
        <w:rPr>
          <w:rFonts w:ascii="Trebuchet MS" w:eastAsia="Calibri" w:hAnsi="Trebuchet MS" w:cs="Times New Roman"/>
          <w:sz w:val="24"/>
          <w:szCs w:val="24"/>
          <w:lang w:val="ro-RO"/>
        </w:rPr>
        <w:t>S</w:t>
      </w:r>
      <w:r w:rsidRPr="00571173">
        <w:rPr>
          <w:rFonts w:ascii="Trebuchet MS" w:eastAsia="Calibri" w:hAnsi="Trebuchet MS" w:cs="Times New Roman"/>
          <w:sz w:val="24"/>
          <w:szCs w:val="24"/>
          <w:lang w:val="ro-RO"/>
        </w:rPr>
        <w:t>-au luat în considerare, potrivit reglementărilor în vigoare, sumele estimate a fi recuperate de la OIREP-uri în urma valorificării deșeurilor de ambalaje colectate în cadrul contractelor de delegare (aproximativ 3</w:t>
      </w:r>
      <w:r>
        <w:rPr>
          <w:rFonts w:ascii="Trebuchet MS" w:eastAsia="Calibri" w:hAnsi="Trebuchet MS" w:cs="Times New Roman"/>
          <w:sz w:val="24"/>
          <w:szCs w:val="24"/>
          <w:lang w:val="ro-RO"/>
        </w:rPr>
        <w:t xml:space="preserve"> </w:t>
      </w:r>
      <w:r w:rsidRPr="00571173">
        <w:rPr>
          <w:rFonts w:ascii="Trebuchet MS" w:eastAsia="Calibri" w:hAnsi="Trebuchet MS" w:cs="Times New Roman"/>
          <w:sz w:val="24"/>
          <w:szCs w:val="24"/>
          <w:lang w:val="ro-RO"/>
        </w:rPr>
        <w:t>976 tone/anul 2021). Potrivit legislației în domeniul gestionării deșeurilor, OIREP-</w:t>
      </w:r>
      <w:r>
        <w:rPr>
          <w:rFonts w:ascii="Trebuchet MS" w:eastAsia="Calibri" w:hAnsi="Trebuchet MS" w:cs="Times New Roman"/>
          <w:sz w:val="24"/>
          <w:szCs w:val="24"/>
          <w:lang w:val="ro-RO"/>
        </w:rPr>
        <w:t>uri</w:t>
      </w:r>
      <w:r w:rsidRPr="00571173">
        <w:rPr>
          <w:rFonts w:ascii="Trebuchet MS" w:eastAsia="Calibri" w:hAnsi="Trebuchet MS" w:cs="Times New Roman"/>
          <w:sz w:val="24"/>
          <w:szCs w:val="24"/>
          <w:lang w:val="ro-RO"/>
        </w:rPr>
        <w:t>le asigură plata costului net al gestionării categoriei de deșeuri reciclabile sus menționate.</w:t>
      </w:r>
    </w:p>
    <w:p w:rsidR="007442DF" w:rsidRDefault="007442DF" w:rsidP="007442DF">
      <w:pPr>
        <w:pStyle w:val="ListParagraph"/>
        <w:numPr>
          <w:ilvl w:val="0"/>
          <w:numId w:val="2"/>
        </w:numPr>
        <w:spacing w:after="200" w:line="276" w:lineRule="auto"/>
        <w:jc w:val="both"/>
        <w:rPr>
          <w:rFonts w:ascii="Trebuchet MS" w:eastAsia="Calibri" w:hAnsi="Trebuchet MS" w:cs="Times New Roman"/>
          <w:sz w:val="24"/>
          <w:szCs w:val="24"/>
          <w:lang w:val="ro-RO"/>
        </w:rPr>
      </w:pPr>
      <w:r w:rsidRPr="00525281">
        <w:rPr>
          <w:rFonts w:ascii="Trebuchet MS" w:eastAsia="Calibri" w:hAnsi="Trebuchet MS" w:cs="Times New Roman"/>
          <w:sz w:val="24"/>
          <w:szCs w:val="24"/>
          <w:lang w:val="ro-RO"/>
        </w:rPr>
        <w:t>Eficiența  instalației TMB  este de 20%.</w:t>
      </w:r>
    </w:p>
    <w:p w:rsidR="003A22F4" w:rsidRDefault="003A22F4" w:rsidP="003A22F4">
      <w:pPr>
        <w:spacing w:after="200" w:line="276" w:lineRule="auto"/>
        <w:jc w:val="both"/>
        <w:rPr>
          <w:rFonts w:ascii="Trebuchet MS" w:eastAsia="Calibri" w:hAnsi="Trebuchet MS" w:cs="Times New Roman"/>
          <w:sz w:val="24"/>
          <w:szCs w:val="24"/>
          <w:lang w:val="ro-RO"/>
        </w:rPr>
      </w:pPr>
    </w:p>
    <w:p w:rsidR="003A22F4" w:rsidRPr="003A22F4" w:rsidRDefault="003A22F4" w:rsidP="003A22F4">
      <w:pPr>
        <w:spacing w:after="200" w:line="276" w:lineRule="auto"/>
        <w:jc w:val="both"/>
        <w:rPr>
          <w:rFonts w:ascii="Trebuchet MS" w:eastAsia="Calibri" w:hAnsi="Trebuchet MS" w:cs="Times New Roman"/>
          <w:sz w:val="24"/>
          <w:szCs w:val="24"/>
          <w:lang w:val="ro-RO"/>
        </w:rPr>
      </w:pPr>
    </w:p>
    <w:p w:rsidR="007442DF" w:rsidRPr="00525281" w:rsidRDefault="007442DF" w:rsidP="007442DF">
      <w:pPr>
        <w:pStyle w:val="ListParagraph"/>
        <w:numPr>
          <w:ilvl w:val="0"/>
          <w:numId w:val="2"/>
        </w:numPr>
        <w:spacing w:after="200" w:line="276" w:lineRule="auto"/>
        <w:jc w:val="both"/>
        <w:rPr>
          <w:rFonts w:ascii="Trebuchet MS" w:eastAsia="Calibri" w:hAnsi="Trebuchet MS" w:cs="Times New Roman"/>
          <w:sz w:val="24"/>
          <w:szCs w:val="24"/>
          <w:lang w:val="ro-RO"/>
        </w:rPr>
      </w:pPr>
      <w:r w:rsidRPr="00525281">
        <w:rPr>
          <w:rFonts w:ascii="Trebuchet MS" w:eastAsia="Calibri" w:hAnsi="Trebuchet MS" w:cs="Times New Roman"/>
          <w:sz w:val="24"/>
          <w:szCs w:val="24"/>
          <w:lang w:val="ro-RO"/>
        </w:rPr>
        <w:t xml:space="preserve">Modul de calcul respectă  modificările legislative introduse prin OUG 74/2018 pentru modificarea și completarea </w:t>
      </w:r>
      <w:r>
        <w:rPr>
          <w:rFonts w:ascii="Trebuchet MS" w:eastAsia="Calibri" w:hAnsi="Trebuchet MS" w:cs="Times New Roman"/>
          <w:sz w:val="24"/>
          <w:szCs w:val="24"/>
          <w:lang w:val="ro-RO"/>
        </w:rPr>
        <w:t>L</w:t>
      </w:r>
      <w:r w:rsidRPr="00525281">
        <w:rPr>
          <w:rFonts w:ascii="Trebuchet MS" w:eastAsia="Calibri" w:hAnsi="Trebuchet MS" w:cs="Times New Roman"/>
          <w:sz w:val="24"/>
          <w:szCs w:val="24"/>
          <w:lang w:val="ro-RO"/>
        </w:rPr>
        <w:t>egi</w:t>
      </w:r>
      <w:r>
        <w:rPr>
          <w:rFonts w:ascii="Trebuchet MS" w:eastAsia="Calibri" w:hAnsi="Trebuchet MS" w:cs="Times New Roman"/>
          <w:sz w:val="24"/>
          <w:szCs w:val="24"/>
          <w:lang w:val="ro-RO"/>
        </w:rPr>
        <w:t>i</w:t>
      </w:r>
      <w:r w:rsidRPr="00525281">
        <w:rPr>
          <w:rFonts w:ascii="Trebuchet MS" w:eastAsia="Calibri" w:hAnsi="Trebuchet MS" w:cs="Times New Roman"/>
          <w:sz w:val="24"/>
          <w:szCs w:val="24"/>
          <w:lang w:val="ro-RO"/>
        </w:rPr>
        <w:t xml:space="preserve"> 211/2011 privind regimul deșeurilor, a </w:t>
      </w:r>
      <w:r>
        <w:rPr>
          <w:rFonts w:ascii="Trebuchet MS" w:eastAsia="Calibri" w:hAnsi="Trebuchet MS" w:cs="Times New Roman"/>
          <w:sz w:val="24"/>
          <w:szCs w:val="24"/>
          <w:lang w:val="ro-RO"/>
        </w:rPr>
        <w:t>L</w:t>
      </w:r>
      <w:r w:rsidRPr="00525281">
        <w:rPr>
          <w:rFonts w:ascii="Trebuchet MS" w:eastAsia="Calibri" w:hAnsi="Trebuchet MS" w:cs="Times New Roman"/>
          <w:sz w:val="24"/>
          <w:szCs w:val="24"/>
          <w:lang w:val="ro-RO"/>
        </w:rPr>
        <w:t>egi</w:t>
      </w:r>
      <w:r>
        <w:rPr>
          <w:rFonts w:ascii="Trebuchet MS" w:eastAsia="Calibri" w:hAnsi="Trebuchet MS" w:cs="Times New Roman"/>
          <w:sz w:val="24"/>
          <w:szCs w:val="24"/>
          <w:lang w:val="ro-RO"/>
        </w:rPr>
        <w:t>i</w:t>
      </w:r>
      <w:r w:rsidRPr="00525281">
        <w:rPr>
          <w:rFonts w:ascii="Trebuchet MS" w:eastAsia="Calibri" w:hAnsi="Trebuchet MS" w:cs="Times New Roman"/>
          <w:sz w:val="24"/>
          <w:szCs w:val="24"/>
          <w:lang w:val="ro-RO"/>
        </w:rPr>
        <w:t xml:space="preserve"> 249/2015 privind modalitatea de gestionare a ambalajelor și a deșeurilor de ambalaje și a OUG 196/2005 privind fondul pentru mediu.</w:t>
      </w:r>
    </w:p>
    <w:p w:rsidR="007442DF" w:rsidRPr="00525281" w:rsidRDefault="007442DF" w:rsidP="007442DF">
      <w:pPr>
        <w:pStyle w:val="ListParagraph"/>
        <w:numPr>
          <w:ilvl w:val="0"/>
          <w:numId w:val="2"/>
        </w:numPr>
        <w:spacing w:after="200" w:line="276" w:lineRule="auto"/>
        <w:jc w:val="both"/>
        <w:rPr>
          <w:rFonts w:ascii="Trebuchet MS" w:eastAsia="Calibri" w:hAnsi="Trebuchet MS" w:cs="Times New Roman"/>
          <w:sz w:val="24"/>
          <w:szCs w:val="24"/>
          <w:lang w:val="ro-RO"/>
        </w:rPr>
      </w:pPr>
      <w:r w:rsidRPr="00525281">
        <w:rPr>
          <w:rFonts w:ascii="Trebuchet MS" w:eastAsia="Calibri" w:hAnsi="Trebuchet MS" w:cs="Times New Roman"/>
          <w:sz w:val="24"/>
          <w:szCs w:val="24"/>
          <w:lang w:val="ro-RO"/>
        </w:rPr>
        <w:t>Modul de calcul pentru agenți</w:t>
      </w:r>
      <w:r>
        <w:rPr>
          <w:rFonts w:ascii="Trebuchet MS" w:eastAsia="Calibri" w:hAnsi="Trebuchet MS" w:cs="Times New Roman"/>
          <w:sz w:val="24"/>
          <w:szCs w:val="24"/>
          <w:lang w:val="ro-RO"/>
        </w:rPr>
        <w:t>i</w:t>
      </w:r>
      <w:r w:rsidRPr="00525281">
        <w:rPr>
          <w:rFonts w:ascii="Trebuchet MS" w:eastAsia="Calibri" w:hAnsi="Trebuchet MS" w:cs="Times New Roman"/>
          <w:sz w:val="24"/>
          <w:szCs w:val="24"/>
          <w:lang w:val="ro-RO"/>
        </w:rPr>
        <w:t xml:space="preserve"> economici : se ia în considerare </w:t>
      </w:r>
      <w:r w:rsidRPr="00525281">
        <w:rPr>
          <w:rFonts w:ascii="Trebuchet MS" w:eastAsia="Calibri" w:hAnsi="Trebuchet MS" w:cs="Times New Roman"/>
          <w:sz w:val="24"/>
          <w:szCs w:val="24"/>
        </w:rPr>
        <w:t>cost/tonă.</w:t>
      </w:r>
    </w:p>
    <w:p w:rsidR="007442DF" w:rsidRPr="00C4353E" w:rsidRDefault="007442DF" w:rsidP="007442DF">
      <w:pPr>
        <w:pStyle w:val="ListParagraph"/>
        <w:numPr>
          <w:ilvl w:val="0"/>
          <w:numId w:val="2"/>
        </w:numPr>
        <w:spacing w:after="200" w:line="276" w:lineRule="auto"/>
        <w:jc w:val="both"/>
        <w:rPr>
          <w:rFonts w:ascii="Trebuchet MS" w:eastAsia="Calibri" w:hAnsi="Trebuchet MS" w:cs="Times New Roman"/>
          <w:sz w:val="24"/>
          <w:szCs w:val="24"/>
          <w:lang w:val="ro-RO"/>
        </w:rPr>
      </w:pPr>
      <w:r w:rsidRPr="00525281">
        <w:rPr>
          <w:rFonts w:ascii="Trebuchet MS" w:eastAsia="Calibri" w:hAnsi="Trebuchet MS" w:cs="Times New Roman"/>
          <w:sz w:val="24"/>
          <w:szCs w:val="24"/>
          <w:lang w:val="ro-RO"/>
        </w:rPr>
        <w:t>Ca urmare a celor prezentate mai sus</w:t>
      </w:r>
      <w:r>
        <w:rPr>
          <w:rFonts w:ascii="Trebuchet MS" w:eastAsia="Calibri" w:hAnsi="Trebuchet MS" w:cs="Times New Roman"/>
          <w:sz w:val="24"/>
          <w:szCs w:val="24"/>
          <w:lang w:val="ro-RO"/>
        </w:rPr>
        <w:t>,</w:t>
      </w:r>
      <w:r w:rsidRPr="00525281">
        <w:rPr>
          <w:rFonts w:ascii="Trebuchet MS" w:eastAsia="Calibri" w:hAnsi="Trebuchet MS" w:cs="Times New Roman"/>
          <w:sz w:val="24"/>
          <w:szCs w:val="24"/>
          <w:lang w:val="ro-RO"/>
        </w:rPr>
        <w:t xml:space="preserve"> cantitățile de deșeuri estimate a fi colectate în anul 2021 sunt cele din Caietele de Sarcini coroborate cu rezultatele activității de monitorizare, și anume:</w:t>
      </w:r>
    </w:p>
    <w:tbl>
      <w:tblPr>
        <w:tblpPr w:leftFromText="180" w:rightFromText="180" w:vertAnchor="text" w:horzAnchor="margin" w:tblpXSpec="center" w:tblpY="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3780"/>
      </w:tblGrid>
      <w:tr w:rsidR="007442DF" w:rsidRPr="004A3094" w:rsidTr="00C244FF">
        <w:tc>
          <w:tcPr>
            <w:tcW w:w="4014" w:type="dxa"/>
          </w:tcPr>
          <w:p w:rsidR="007442DF" w:rsidRPr="004A3094" w:rsidRDefault="007442DF" w:rsidP="00C244FF">
            <w:pPr>
              <w:spacing w:after="200" w:line="276" w:lineRule="auto"/>
              <w:contextualSpacing/>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Urban</w:t>
            </w:r>
          </w:p>
        </w:tc>
        <w:tc>
          <w:tcPr>
            <w:tcW w:w="3780" w:type="dxa"/>
          </w:tcPr>
          <w:p w:rsidR="007442DF" w:rsidRPr="004A3094" w:rsidRDefault="007442DF" w:rsidP="00C244FF">
            <w:pPr>
              <w:spacing w:after="200" w:line="276" w:lineRule="auto"/>
              <w:contextualSpacing/>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Rural</w:t>
            </w:r>
          </w:p>
        </w:tc>
      </w:tr>
      <w:tr w:rsidR="007442DF" w:rsidRPr="004A3094" w:rsidTr="00C244FF">
        <w:tc>
          <w:tcPr>
            <w:tcW w:w="4014" w:type="dxa"/>
          </w:tcPr>
          <w:p w:rsidR="007442DF" w:rsidRPr="004A3094" w:rsidRDefault="007442DF" w:rsidP="00C244FF">
            <w:pPr>
              <w:spacing w:after="200" w:line="276" w:lineRule="auto"/>
              <w:contextualSpacing/>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Cantitate deșeuri  menajere/similare/reciclabile</w:t>
            </w:r>
          </w:p>
          <w:p w:rsidR="007442DF" w:rsidRPr="004A3094" w:rsidRDefault="007442DF" w:rsidP="00C244FF">
            <w:pPr>
              <w:spacing w:after="200" w:line="276" w:lineRule="auto"/>
              <w:contextualSpacing/>
              <w:jc w:val="center"/>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34.214,72 to</w:t>
            </w:r>
          </w:p>
        </w:tc>
        <w:tc>
          <w:tcPr>
            <w:tcW w:w="3780" w:type="dxa"/>
          </w:tcPr>
          <w:p w:rsidR="007442DF" w:rsidRPr="004A3094" w:rsidRDefault="007442DF" w:rsidP="00C244FF">
            <w:pPr>
              <w:spacing w:after="200" w:line="276" w:lineRule="auto"/>
              <w:contextualSpacing/>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Cantitate deșeuri menajere/similare/reciclabile</w:t>
            </w:r>
          </w:p>
          <w:p w:rsidR="007442DF" w:rsidRPr="004A3094" w:rsidRDefault="007442DF" w:rsidP="00C244FF">
            <w:pPr>
              <w:spacing w:after="200" w:line="276" w:lineRule="auto"/>
              <w:contextualSpacing/>
              <w:jc w:val="center"/>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26.931,00 to</w:t>
            </w:r>
          </w:p>
        </w:tc>
      </w:tr>
      <w:tr w:rsidR="007442DF" w:rsidRPr="004A3094" w:rsidTr="00C244FF">
        <w:tc>
          <w:tcPr>
            <w:tcW w:w="7794" w:type="dxa"/>
            <w:gridSpan w:val="2"/>
          </w:tcPr>
          <w:p w:rsidR="007442DF" w:rsidRPr="004A3094" w:rsidRDefault="007442DF" w:rsidP="00C244FF">
            <w:pPr>
              <w:spacing w:after="200" w:line="276" w:lineRule="auto"/>
              <w:contextualSpacing/>
              <w:rPr>
                <w:rFonts w:ascii="Trebuchet MS" w:eastAsia="Calibri" w:hAnsi="Trebuchet MS" w:cs="Times New Roman"/>
                <w:sz w:val="24"/>
                <w:szCs w:val="24"/>
                <w:lang w:val="ro-RO"/>
              </w:rPr>
            </w:pPr>
            <w:r>
              <w:rPr>
                <w:rFonts w:ascii="Trebuchet MS" w:eastAsia="Calibri" w:hAnsi="Trebuchet MS" w:cs="Times New Roman"/>
                <w:sz w:val="24"/>
                <w:szCs w:val="24"/>
                <w:lang w:val="ro-RO"/>
              </w:rPr>
              <w:t>TOTAL: 61.145,72 to</w:t>
            </w:r>
          </w:p>
        </w:tc>
      </w:tr>
    </w:tbl>
    <w:p w:rsidR="007442DF" w:rsidRPr="004A3094" w:rsidRDefault="007442DF" w:rsidP="007442DF">
      <w:pPr>
        <w:spacing w:after="200" w:line="276" w:lineRule="auto"/>
        <w:ind w:left="630" w:firstLine="450"/>
        <w:rPr>
          <w:rFonts w:ascii="Trebuchet MS" w:eastAsia="Calibri" w:hAnsi="Trebuchet MS" w:cs="Times New Roman"/>
          <w:sz w:val="24"/>
          <w:szCs w:val="24"/>
          <w:lang w:val="ro-RO"/>
        </w:rPr>
      </w:pPr>
    </w:p>
    <w:p w:rsidR="007442DF" w:rsidRDefault="007442DF" w:rsidP="007442DF">
      <w:pPr>
        <w:ind w:firstLine="720"/>
        <w:jc w:val="both"/>
        <w:rPr>
          <w:rFonts w:ascii="Trebuchet MS" w:hAnsi="Trebuchet MS"/>
          <w:sz w:val="24"/>
          <w:szCs w:val="24"/>
          <w:lang w:val="ro-RO"/>
        </w:rPr>
      </w:pPr>
    </w:p>
    <w:p w:rsidR="007442DF" w:rsidRDefault="007442DF" w:rsidP="007442DF">
      <w:pPr>
        <w:spacing w:line="276" w:lineRule="auto"/>
        <w:ind w:firstLine="720"/>
        <w:jc w:val="both"/>
        <w:rPr>
          <w:rFonts w:ascii="Trebuchet MS" w:hAnsi="Trebuchet MS"/>
          <w:sz w:val="24"/>
          <w:szCs w:val="24"/>
          <w:lang w:val="ro-RO"/>
        </w:rPr>
      </w:pPr>
    </w:p>
    <w:p w:rsidR="007442DF" w:rsidRDefault="007442DF" w:rsidP="007442DF">
      <w:pPr>
        <w:spacing w:line="276" w:lineRule="auto"/>
        <w:ind w:firstLine="720"/>
        <w:jc w:val="both"/>
        <w:rPr>
          <w:rFonts w:ascii="Trebuchet MS" w:hAnsi="Trebuchet MS"/>
          <w:sz w:val="24"/>
          <w:szCs w:val="24"/>
          <w:lang w:val="ro-RO"/>
        </w:rPr>
      </w:pPr>
    </w:p>
    <w:p w:rsidR="007442DF" w:rsidRDefault="007442DF" w:rsidP="007442DF">
      <w:pPr>
        <w:spacing w:line="276" w:lineRule="auto"/>
        <w:ind w:firstLine="720"/>
        <w:jc w:val="both"/>
        <w:rPr>
          <w:rFonts w:ascii="Trebuchet MS" w:hAnsi="Trebuchet MS"/>
          <w:sz w:val="24"/>
          <w:szCs w:val="24"/>
          <w:lang w:val="ro-RO"/>
        </w:rPr>
      </w:pPr>
      <w:r w:rsidRPr="007B7F7D">
        <w:rPr>
          <w:rFonts w:ascii="Trebuchet MS" w:hAnsi="Trebuchet MS"/>
          <w:sz w:val="24"/>
          <w:szCs w:val="24"/>
          <w:lang w:val="ro-RO"/>
        </w:rPr>
        <w:t>În conformitate cu această anex</w:t>
      </w:r>
      <w:r>
        <w:rPr>
          <w:rFonts w:ascii="Trebuchet MS" w:hAnsi="Trebuchet MS"/>
          <w:sz w:val="24"/>
          <w:szCs w:val="24"/>
          <w:lang w:val="ro-RO"/>
        </w:rPr>
        <w:t>ă</w:t>
      </w:r>
      <w:r w:rsidRPr="007B7F7D">
        <w:rPr>
          <w:rFonts w:ascii="Trebuchet MS" w:hAnsi="Trebuchet MS"/>
          <w:sz w:val="24"/>
          <w:szCs w:val="24"/>
          <w:lang w:val="ro-RO"/>
        </w:rPr>
        <w:t xml:space="preserve">, </w:t>
      </w:r>
      <w:r w:rsidRPr="007B7F7D">
        <w:rPr>
          <w:rFonts w:ascii="Trebuchet MS" w:hAnsi="Trebuchet MS"/>
          <w:b/>
          <w:sz w:val="24"/>
          <w:szCs w:val="24"/>
          <w:lang w:val="ro-RO"/>
        </w:rPr>
        <w:t xml:space="preserve">începând cu data de </w:t>
      </w:r>
      <w:r w:rsidRPr="00D340D5">
        <w:rPr>
          <w:rFonts w:ascii="Trebuchet MS" w:hAnsi="Trebuchet MS"/>
          <w:b/>
          <w:sz w:val="24"/>
          <w:szCs w:val="24"/>
          <w:u w:val="single"/>
          <w:lang w:val="ro-RO"/>
        </w:rPr>
        <w:t>01.01.202</w:t>
      </w:r>
      <w:r>
        <w:rPr>
          <w:rFonts w:ascii="Trebuchet MS" w:hAnsi="Trebuchet MS"/>
          <w:b/>
          <w:sz w:val="24"/>
          <w:szCs w:val="24"/>
          <w:u w:val="single"/>
          <w:lang w:val="ro-RO"/>
        </w:rPr>
        <w:t>1</w:t>
      </w:r>
      <w:r w:rsidRPr="007B7F7D">
        <w:rPr>
          <w:rFonts w:ascii="Trebuchet MS" w:hAnsi="Trebuchet MS"/>
          <w:sz w:val="24"/>
          <w:szCs w:val="24"/>
          <w:lang w:val="ro-RO"/>
        </w:rPr>
        <w:t xml:space="preserve">, nivelul </w:t>
      </w:r>
      <w:r>
        <w:rPr>
          <w:rFonts w:ascii="Trebuchet MS" w:hAnsi="Trebuchet MS"/>
          <w:sz w:val="24"/>
          <w:szCs w:val="24"/>
          <w:lang w:val="ro-RO"/>
        </w:rPr>
        <w:t>taxei</w:t>
      </w:r>
      <w:r w:rsidRPr="007B7F7D">
        <w:rPr>
          <w:rFonts w:ascii="Trebuchet MS" w:hAnsi="Trebuchet MS"/>
          <w:sz w:val="24"/>
          <w:szCs w:val="24"/>
          <w:lang w:val="ro-RO"/>
        </w:rPr>
        <w:t xml:space="preserve"> se modifică </w:t>
      </w:r>
      <w:r>
        <w:rPr>
          <w:rFonts w:ascii="Trebuchet MS" w:hAnsi="Trebuchet MS"/>
          <w:sz w:val="24"/>
          <w:szCs w:val="24"/>
          <w:lang w:val="ro-RO"/>
        </w:rPr>
        <w:t>raportat la cerinţele mai sus indicate, după cum urmează:</w:t>
      </w:r>
    </w:p>
    <w:p w:rsidR="007442DF" w:rsidRPr="00F453C9" w:rsidRDefault="007442DF" w:rsidP="007442DF">
      <w:pPr>
        <w:spacing w:line="276" w:lineRule="auto"/>
        <w:jc w:val="both"/>
        <w:rPr>
          <w:rFonts w:ascii="Trebuchet MS" w:hAnsi="Trebuchet MS"/>
          <w:sz w:val="24"/>
          <w:szCs w:val="24"/>
          <w:lang w:val="ro-RO"/>
        </w:rPr>
      </w:pPr>
      <w:r w:rsidRPr="008023D2">
        <w:rPr>
          <w:rFonts w:ascii="Trebuchet MS" w:hAnsi="Trebuchet MS"/>
          <w:sz w:val="24"/>
          <w:szCs w:val="24"/>
          <w:lang w:val="ro-RO"/>
        </w:rPr>
        <w:t xml:space="preserve">· </w:t>
      </w:r>
      <w:r w:rsidRPr="00F453C9">
        <w:rPr>
          <w:rFonts w:ascii="Trebuchet MS" w:hAnsi="Trebuchet MS"/>
          <w:sz w:val="24"/>
          <w:szCs w:val="24"/>
          <w:lang w:val="ro-RO"/>
        </w:rPr>
        <w:t>Taxa utilizatori</w:t>
      </w:r>
      <w:r>
        <w:rPr>
          <w:rFonts w:ascii="Trebuchet MS" w:hAnsi="Trebuchet MS"/>
          <w:sz w:val="24"/>
          <w:szCs w:val="24"/>
          <w:lang w:val="ro-RO"/>
        </w:rPr>
        <w:t xml:space="preserve"> casnici din mediul urban: 10,27</w:t>
      </w:r>
      <w:r w:rsidRPr="00F453C9">
        <w:rPr>
          <w:rFonts w:ascii="Trebuchet MS" w:hAnsi="Trebuchet MS"/>
          <w:sz w:val="24"/>
          <w:szCs w:val="24"/>
          <w:lang w:val="ro-RO"/>
        </w:rPr>
        <w:t xml:space="preserve"> lei/pers/luna</w:t>
      </w:r>
      <w:r>
        <w:rPr>
          <w:rFonts w:ascii="Trebuchet MS" w:hAnsi="Trebuchet MS"/>
          <w:sz w:val="24"/>
          <w:szCs w:val="24"/>
          <w:lang w:val="ro-RO"/>
        </w:rPr>
        <w:t>+TVA</w:t>
      </w:r>
      <w:r w:rsidRPr="00F453C9">
        <w:rPr>
          <w:rFonts w:ascii="Trebuchet MS" w:hAnsi="Trebuchet MS"/>
          <w:sz w:val="24"/>
          <w:szCs w:val="24"/>
          <w:lang w:val="ro-RO"/>
        </w:rPr>
        <w:t xml:space="preserve"> </w:t>
      </w:r>
      <w:bookmarkStart w:id="3" w:name="_Hlk58502437"/>
      <w:r w:rsidRPr="00F453C9">
        <w:rPr>
          <w:rFonts w:ascii="Trebuchet MS" w:hAnsi="Trebuchet MS"/>
          <w:sz w:val="24"/>
          <w:szCs w:val="24"/>
          <w:lang w:val="ro-RO"/>
        </w:rPr>
        <w:t xml:space="preserve">(din care componenta județeană </w:t>
      </w:r>
      <w:r>
        <w:rPr>
          <w:rFonts w:ascii="Trebuchet MS" w:hAnsi="Trebuchet MS"/>
          <w:sz w:val="24"/>
          <w:szCs w:val="24"/>
          <w:lang w:val="ro-RO"/>
        </w:rPr>
        <w:t>4,83</w:t>
      </w:r>
      <w:r w:rsidRPr="00F453C9">
        <w:rPr>
          <w:rFonts w:ascii="Trebuchet MS" w:hAnsi="Trebuchet MS"/>
          <w:sz w:val="24"/>
          <w:szCs w:val="24"/>
          <w:lang w:val="ro-RO"/>
        </w:rPr>
        <w:t xml:space="preserve"> lei+TVA, componenta locală </w:t>
      </w:r>
      <w:r>
        <w:rPr>
          <w:rFonts w:ascii="Trebuchet MS" w:hAnsi="Trebuchet MS"/>
          <w:sz w:val="24"/>
          <w:szCs w:val="24"/>
          <w:lang w:val="ro-RO"/>
        </w:rPr>
        <w:t>5,44</w:t>
      </w:r>
      <w:r w:rsidRPr="00F453C9">
        <w:rPr>
          <w:rFonts w:ascii="Trebuchet MS" w:hAnsi="Trebuchet MS"/>
          <w:sz w:val="24"/>
          <w:szCs w:val="24"/>
          <w:lang w:val="ro-RO"/>
        </w:rPr>
        <w:t xml:space="preserve"> lei+TVA)</w:t>
      </w:r>
      <w:bookmarkEnd w:id="3"/>
      <w:r w:rsidRPr="00F453C9">
        <w:rPr>
          <w:rFonts w:ascii="Trebuchet MS" w:hAnsi="Trebuchet MS"/>
          <w:sz w:val="24"/>
          <w:szCs w:val="24"/>
          <w:lang w:val="ro-RO"/>
        </w:rPr>
        <w:t xml:space="preserve">; </w:t>
      </w:r>
      <w:bookmarkStart w:id="4" w:name="_Hlk58848305"/>
      <w:r>
        <w:rPr>
          <w:rFonts w:ascii="Trebuchet MS" w:hAnsi="Trebuchet MS"/>
          <w:sz w:val="24"/>
          <w:szCs w:val="24"/>
          <w:lang w:val="ro-RO"/>
        </w:rPr>
        <w:t xml:space="preserve">valoarea totala cu TVA inclus este de 12,22 </w:t>
      </w:r>
      <w:r w:rsidRPr="00F453C9">
        <w:rPr>
          <w:rFonts w:ascii="Trebuchet MS" w:hAnsi="Trebuchet MS"/>
          <w:sz w:val="24"/>
          <w:szCs w:val="24"/>
          <w:lang w:val="ro-RO"/>
        </w:rPr>
        <w:t>lei/pers/luna</w:t>
      </w:r>
      <w:r>
        <w:rPr>
          <w:rFonts w:ascii="Trebuchet MS" w:hAnsi="Trebuchet MS"/>
          <w:sz w:val="24"/>
          <w:szCs w:val="24"/>
          <w:lang w:val="ro-RO"/>
        </w:rPr>
        <w:t>.</w:t>
      </w:r>
      <w:bookmarkEnd w:id="4"/>
    </w:p>
    <w:p w:rsidR="007442DF" w:rsidRPr="00F453C9" w:rsidRDefault="007442DF" w:rsidP="007442DF">
      <w:pPr>
        <w:spacing w:line="276" w:lineRule="auto"/>
        <w:jc w:val="both"/>
        <w:rPr>
          <w:rFonts w:ascii="Trebuchet MS" w:hAnsi="Trebuchet MS"/>
          <w:sz w:val="24"/>
          <w:szCs w:val="24"/>
          <w:lang w:val="ro-RO"/>
        </w:rPr>
      </w:pPr>
      <w:r w:rsidRPr="00F453C9">
        <w:rPr>
          <w:rFonts w:ascii="Trebuchet MS" w:hAnsi="Trebuchet MS"/>
          <w:sz w:val="24"/>
          <w:szCs w:val="24"/>
          <w:lang w:val="ro-RO"/>
        </w:rPr>
        <w:t xml:space="preserve">- Taxa utilizatori casnici din mediul rural: </w:t>
      </w:r>
      <w:r>
        <w:rPr>
          <w:rFonts w:ascii="Trebuchet MS" w:hAnsi="Trebuchet MS"/>
          <w:sz w:val="24"/>
          <w:szCs w:val="24"/>
          <w:lang w:val="ro-RO"/>
        </w:rPr>
        <w:t>5,09</w:t>
      </w:r>
      <w:r w:rsidRPr="00F453C9">
        <w:rPr>
          <w:rFonts w:ascii="Trebuchet MS" w:hAnsi="Trebuchet MS"/>
          <w:sz w:val="24"/>
          <w:szCs w:val="24"/>
          <w:lang w:val="ro-RO"/>
        </w:rPr>
        <w:t xml:space="preserve"> lei/pers/luna</w:t>
      </w:r>
      <w:r>
        <w:rPr>
          <w:rFonts w:ascii="Trebuchet MS" w:hAnsi="Trebuchet MS"/>
          <w:sz w:val="24"/>
          <w:szCs w:val="24"/>
          <w:lang w:val="ro-RO"/>
        </w:rPr>
        <w:t>+TVA</w:t>
      </w:r>
      <w:r w:rsidRPr="00F453C9">
        <w:rPr>
          <w:rFonts w:ascii="Trebuchet MS" w:hAnsi="Trebuchet MS"/>
          <w:sz w:val="24"/>
          <w:szCs w:val="24"/>
          <w:lang w:val="ro-RO"/>
        </w:rPr>
        <w:t xml:space="preserve"> (din care componenta județeană </w:t>
      </w:r>
      <w:r>
        <w:rPr>
          <w:rFonts w:ascii="Trebuchet MS" w:hAnsi="Trebuchet MS"/>
          <w:sz w:val="24"/>
          <w:szCs w:val="24"/>
          <w:lang w:val="ro-RO"/>
        </w:rPr>
        <w:t>2,39</w:t>
      </w:r>
      <w:r w:rsidRPr="00F453C9">
        <w:rPr>
          <w:rFonts w:ascii="Trebuchet MS" w:hAnsi="Trebuchet MS"/>
          <w:sz w:val="24"/>
          <w:szCs w:val="24"/>
          <w:lang w:val="ro-RO"/>
        </w:rPr>
        <w:t xml:space="preserve"> lei+TVA, componenta locală </w:t>
      </w:r>
      <w:r>
        <w:rPr>
          <w:rFonts w:ascii="Trebuchet MS" w:hAnsi="Trebuchet MS"/>
          <w:sz w:val="24"/>
          <w:szCs w:val="24"/>
          <w:lang w:val="ro-RO"/>
        </w:rPr>
        <w:t>2,70</w:t>
      </w:r>
      <w:r w:rsidRPr="00F453C9">
        <w:rPr>
          <w:rFonts w:ascii="Trebuchet MS" w:hAnsi="Trebuchet MS"/>
          <w:sz w:val="24"/>
          <w:szCs w:val="24"/>
          <w:lang w:val="ro-RO"/>
        </w:rPr>
        <w:t xml:space="preserve"> lei+TVA); </w:t>
      </w:r>
      <w:r>
        <w:rPr>
          <w:rFonts w:ascii="Trebuchet MS" w:hAnsi="Trebuchet MS"/>
          <w:sz w:val="24"/>
          <w:szCs w:val="24"/>
          <w:lang w:val="ro-RO"/>
        </w:rPr>
        <w:t xml:space="preserve">valoarea totala cu TVA inclus este de 6,05 </w:t>
      </w:r>
      <w:r w:rsidRPr="00F453C9">
        <w:rPr>
          <w:rFonts w:ascii="Trebuchet MS" w:hAnsi="Trebuchet MS"/>
          <w:sz w:val="24"/>
          <w:szCs w:val="24"/>
          <w:lang w:val="ro-RO"/>
        </w:rPr>
        <w:t>lei/pers/luna</w:t>
      </w:r>
      <w:r>
        <w:rPr>
          <w:rFonts w:ascii="Trebuchet MS" w:hAnsi="Trebuchet MS"/>
          <w:sz w:val="24"/>
          <w:szCs w:val="24"/>
          <w:lang w:val="ro-RO"/>
        </w:rPr>
        <w:t>.</w:t>
      </w:r>
    </w:p>
    <w:p w:rsidR="007442DF" w:rsidRPr="00D15D5A" w:rsidRDefault="007442DF" w:rsidP="007442DF">
      <w:pPr>
        <w:spacing w:line="276" w:lineRule="auto"/>
        <w:jc w:val="both"/>
        <w:rPr>
          <w:rFonts w:ascii="Trebuchet MS" w:hAnsi="Trebuchet MS"/>
          <w:sz w:val="24"/>
          <w:szCs w:val="24"/>
          <w:lang w:val="ro-RO"/>
        </w:rPr>
      </w:pPr>
      <w:r w:rsidRPr="00F453C9">
        <w:rPr>
          <w:rFonts w:ascii="Trebuchet MS" w:hAnsi="Trebuchet MS"/>
          <w:sz w:val="24"/>
          <w:szCs w:val="24"/>
          <w:lang w:val="ro-RO"/>
        </w:rPr>
        <w:t xml:space="preserve">· Taxa utilizatori non-casnici: </w:t>
      </w:r>
      <w:r>
        <w:rPr>
          <w:rFonts w:ascii="Trebuchet MS" w:hAnsi="Trebuchet MS"/>
          <w:sz w:val="24"/>
          <w:szCs w:val="24"/>
          <w:lang w:val="ro-RO"/>
        </w:rPr>
        <w:t xml:space="preserve">  530,66</w:t>
      </w:r>
      <w:r w:rsidRPr="00F453C9">
        <w:rPr>
          <w:rFonts w:ascii="Trebuchet MS" w:hAnsi="Trebuchet MS"/>
          <w:sz w:val="24"/>
          <w:szCs w:val="24"/>
          <w:lang w:val="ro-RO"/>
        </w:rPr>
        <w:t xml:space="preserve"> lei/tonă</w:t>
      </w:r>
      <w:r>
        <w:rPr>
          <w:rFonts w:ascii="Trebuchet MS" w:hAnsi="Trebuchet MS"/>
          <w:sz w:val="24"/>
          <w:szCs w:val="24"/>
          <w:lang w:val="ro-RO"/>
        </w:rPr>
        <w:t>+TVA</w:t>
      </w:r>
      <w:r w:rsidRPr="00F453C9">
        <w:rPr>
          <w:rFonts w:ascii="Trebuchet MS" w:hAnsi="Trebuchet MS"/>
          <w:sz w:val="24"/>
          <w:szCs w:val="24"/>
          <w:lang w:val="ro-RO"/>
        </w:rPr>
        <w:t xml:space="preserve"> (din care componenta județeană </w:t>
      </w:r>
      <w:r w:rsidRPr="00D15D5A">
        <w:rPr>
          <w:rFonts w:ascii="Trebuchet MS" w:hAnsi="Trebuchet MS"/>
          <w:sz w:val="24"/>
          <w:szCs w:val="24"/>
          <w:lang w:val="ro-RO"/>
        </w:rPr>
        <w:t>249,41 lei+TVA, componenta locală 281,25 lei+TVA)</w:t>
      </w:r>
      <w:r>
        <w:rPr>
          <w:rFonts w:ascii="Trebuchet MS" w:hAnsi="Trebuchet MS"/>
          <w:sz w:val="24"/>
          <w:szCs w:val="24"/>
          <w:lang w:val="ro-RO"/>
        </w:rPr>
        <w:t xml:space="preserve">, valoarea totala cu TVA inclus este de 631,49 </w:t>
      </w:r>
      <w:r w:rsidRPr="00F453C9">
        <w:rPr>
          <w:rFonts w:ascii="Trebuchet MS" w:hAnsi="Trebuchet MS"/>
          <w:sz w:val="24"/>
          <w:szCs w:val="24"/>
          <w:lang w:val="ro-RO"/>
        </w:rPr>
        <w:t>lei/</w:t>
      </w:r>
      <w:r>
        <w:rPr>
          <w:rFonts w:ascii="Trebuchet MS" w:hAnsi="Trebuchet MS"/>
          <w:sz w:val="24"/>
          <w:szCs w:val="24"/>
          <w:lang w:val="ro-RO"/>
        </w:rPr>
        <w:t>tona.</w:t>
      </w:r>
    </w:p>
    <w:p w:rsidR="007442DF" w:rsidRPr="00D15D5A" w:rsidRDefault="007442DF" w:rsidP="007442DF">
      <w:pPr>
        <w:spacing w:line="240" w:lineRule="auto"/>
        <w:ind w:firstLine="720"/>
        <w:jc w:val="both"/>
        <w:rPr>
          <w:rFonts w:ascii="Trebuchet MS" w:hAnsi="Trebuchet MS"/>
          <w:sz w:val="24"/>
          <w:szCs w:val="24"/>
          <w:lang w:val="ro-RO"/>
        </w:rPr>
      </w:pPr>
      <w:r w:rsidRPr="00D15D5A">
        <w:rPr>
          <w:rFonts w:ascii="Verdana" w:hAnsi="Verdana"/>
          <w:sz w:val="23"/>
          <w:szCs w:val="23"/>
          <w:shd w:val="clear" w:color="auto" w:fill="FFFFFF"/>
        </w:rPr>
        <w:t>Deşi în cadrul procedurilor de elaborare a proiectelor de acte normative, autoritatea administraţiei publice</w:t>
      </w:r>
      <w:r w:rsidRPr="00D15D5A">
        <w:rPr>
          <w:rFonts w:ascii="Trebuchet MS" w:hAnsi="Trebuchet MS"/>
          <w:sz w:val="24"/>
          <w:szCs w:val="24"/>
          <w:lang w:val="ro-RO"/>
        </w:rPr>
        <w:t xml:space="preserve"> are obligativitatea respectării prevederilor legale ale Legii nr. 52/2003 privind transparența decizională în administrație publică, republicată, în situaţia dată se impune aprobarea în regim de urgenţă a taxei speciale de salubrizare fiind imperios necesar ca aceasta să se aplice începând cu data de 01.01.2021,  sens în care pot fi aplicabile prevederile art.7 alin.13 din Legea 52/2003 privind adoptarea în sistem de urgenta a procedurii de transparență decizională  a hotărârilor de aprobare a taxei speciale de salubrizare  pentru prestarea activităților specifice de salubrizare derulate în judeţul Mureş. </w:t>
      </w:r>
    </w:p>
    <w:p w:rsidR="007442DF" w:rsidRPr="007B7F7D" w:rsidRDefault="007442DF" w:rsidP="007442DF">
      <w:pPr>
        <w:spacing w:line="240" w:lineRule="auto"/>
        <w:ind w:firstLine="720"/>
        <w:jc w:val="both"/>
        <w:rPr>
          <w:rFonts w:ascii="Trebuchet MS" w:hAnsi="Trebuchet MS"/>
          <w:sz w:val="24"/>
          <w:szCs w:val="24"/>
          <w:lang w:val="ro-RO"/>
        </w:rPr>
      </w:pPr>
      <w:r>
        <w:rPr>
          <w:rFonts w:ascii="Trebuchet MS" w:hAnsi="Trebuchet MS"/>
          <w:sz w:val="24"/>
          <w:szCs w:val="24"/>
          <w:lang w:val="ro-RO"/>
        </w:rPr>
        <w:t>Circumstanţele excepţionale care determină n</w:t>
      </w:r>
      <w:r w:rsidRPr="007B7F7D">
        <w:rPr>
          <w:rFonts w:ascii="Trebuchet MS" w:hAnsi="Trebuchet MS"/>
          <w:sz w:val="24"/>
          <w:szCs w:val="24"/>
          <w:lang w:val="ro-RO"/>
        </w:rPr>
        <w:t xml:space="preserve">ecesitatea derulării în procedură de urgență </w:t>
      </w:r>
      <w:r>
        <w:rPr>
          <w:rFonts w:ascii="Trebuchet MS" w:hAnsi="Trebuchet MS"/>
          <w:sz w:val="24"/>
          <w:szCs w:val="24"/>
          <w:lang w:val="ro-RO"/>
        </w:rPr>
        <w:t>a acestui act administrativ sunt</w:t>
      </w:r>
      <w:r w:rsidRPr="007B7F7D">
        <w:rPr>
          <w:rFonts w:ascii="Trebuchet MS" w:hAnsi="Trebuchet MS"/>
          <w:sz w:val="24"/>
          <w:szCs w:val="24"/>
          <w:lang w:val="ro-RO"/>
        </w:rPr>
        <w:t xml:space="preserve"> dat</w:t>
      </w:r>
      <w:r>
        <w:rPr>
          <w:rFonts w:ascii="Trebuchet MS" w:hAnsi="Trebuchet MS"/>
          <w:sz w:val="24"/>
          <w:szCs w:val="24"/>
          <w:lang w:val="ro-RO"/>
        </w:rPr>
        <w:t>e</w:t>
      </w:r>
      <w:r w:rsidRPr="007B7F7D">
        <w:rPr>
          <w:rFonts w:ascii="Trebuchet MS" w:hAnsi="Trebuchet MS"/>
          <w:sz w:val="24"/>
          <w:szCs w:val="24"/>
          <w:lang w:val="ro-RO"/>
        </w:rPr>
        <w:t xml:space="preserve"> de următoarele considerente : </w:t>
      </w:r>
    </w:p>
    <w:p w:rsidR="007442DF" w:rsidRPr="000B2CCB" w:rsidRDefault="007442DF" w:rsidP="007442DF">
      <w:pPr>
        <w:pStyle w:val="ListParagraph"/>
        <w:numPr>
          <w:ilvl w:val="0"/>
          <w:numId w:val="1"/>
        </w:numPr>
        <w:spacing w:line="240" w:lineRule="auto"/>
        <w:jc w:val="both"/>
        <w:rPr>
          <w:rFonts w:ascii="Trebuchet MS" w:hAnsi="Trebuchet MS"/>
          <w:color w:val="000000"/>
          <w:sz w:val="24"/>
          <w:szCs w:val="24"/>
          <w:lang w:val="ro-RO"/>
        </w:rPr>
      </w:pPr>
      <w:r w:rsidRPr="000B2CCB">
        <w:rPr>
          <w:rFonts w:ascii="Trebuchet MS" w:hAnsi="Trebuchet MS"/>
          <w:color w:val="000000"/>
          <w:sz w:val="24"/>
          <w:szCs w:val="24"/>
          <w:shd w:val="clear" w:color="auto" w:fill="FFFFFF"/>
          <w:lang w:val="ro-RO"/>
        </w:rPr>
        <w:t>conform art.</w:t>
      </w:r>
      <w:r>
        <w:rPr>
          <w:rFonts w:ascii="Trebuchet MS" w:hAnsi="Trebuchet MS"/>
          <w:color w:val="000000"/>
          <w:sz w:val="24"/>
          <w:szCs w:val="24"/>
          <w:shd w:val="clear" w:color="auto" w:fill="FFFFFF"/>
          <w:lang w:val="ro-RO"/>
        </w:rPr>
        <w:t xml:space="preserve"> </w:t>
      </w:r>
      <w:r w:rsidRPr="000B2CCB">
        <w:rPr>
          <w:rFonts w:ascii="Trebuchet MS" w:hAnsi="Trebuchet MS"/>
          <w:color w:val="000000"/>
          <w:sz w:val="24"/>
          <w:szCs w:val="24"/>
          <w:shd w:val="clear" w:color="auto" w:fill="FFFFFF"/>
          <w:lang w:val="ro-RO"/>
        </w:rPr>
        <w:t xml:space="preserve">26 alin.4 </w:t>
      </w:r>
      <w:r>
        <w:rPr>
          <w:rFonts w:ascii="Trebuchet MS" w:hAnsi="Trebuchet MS"/>
          <w:color w:val="000000"/>
          <w:sz w:val="24"/>
          <w:szCs w:val="24"/>
          <w:shd w:val="clear" w:color="auto" w:fill="FFFFFF"/>
          <w:lang w:val="ro-RO"/>
        </w:rPr>
        <w:t>din Legea nr.</w:t>
      </w:r>
      <w:r w:rsidRPr="000B2CCB">
        <w:rPr>
          <w:rFonts w:ascii="Trebuchet MS" w:hAnsi="Trebuchet MS"/>
          <w:color w:val="000000"/>
          <w:sz w:val="24"/>
          <w:szCs w:val="24"/>
          <w:shd w:val="clear" w:color="auto" w:fill="FFFFFF"/>
          <w:lang w:val="ro-RO"/>
        </w:rPr>
        <w:t>101</w:t>
      </w:r>
      <w:r>
        <w:rPr>
          <w:rFonts w:ascii="Trebuchet MS" w:hAnsi="Trebuchet MS"/>
          <w:color w:val="000000"/>
          <w:sz w:val="24"/>
          <w:szCs w:val="24"/>
          <w:shd w:val="clear" w:color="auto" w:fill="FFFFFF"/>
          <w:lang w:val="ro-RO"/>
        </w:rPr>
        <w:t>/</w:t>
      </w:r>
      <w:r w:rsidRPr="000B2CCB">
        <w:rPr>
          <w:rFonts w:ascii="Trebuchet MS" w:hAnsi="Trebuchet MS"/>
          <w:color w:val="000000"/>
          <w:sz w:val="24"/>
          <w:szCs w:val="24"/>
          <w:shd w:val="clear" w:color="auto" w:fill="FFFFFF"/>
          <w:lang w:val="ro-RO"/>
        </w:rPr>
        <w:t>2006 cu modificările şi completările ulterioare “Cuantumul şi regimul tarifelor şi taxelor speciale se stabilesc, se ajustează sau se modifică de către autorităţile administraţiei publice locale, potrivit prevederilor legale în vigoare.”</w:t>
      </w:r>
      <w:r w:rsidRPr="000B2CCB">
        <w:rPr>
          <w:rFonts w:ascii="Trebuchet MS" w:hAnsi="Trebuchet MS"/>
          <w:color w:val="000000"/>
          <w:sz w:val="24"/>
          <w:szCs w:val="24"/>
          <w:lang w:val="ro-RO"/>
        </w:rPr>
        <w:t xml:space="preserve"> </w:t>
      </w:r>
    </w:p>
    <w:p w:rsidR="007442DF" w:rsidRDefault="007442DF" w:rsidP="007442DF">
      <w:pPr>
        <w:pStyle w:val="ListParagraph"/>
        <w:numPr>
          <w:ilvl w:val="0"/>
          <w:numId w:val="1"/>
        </w:numPr>
        <w:spacing w:line="240" w:lineRule="auto"/>
        <w:jc w:val="both"/>
        <w:rPr>
          <w:rFonts w:ascii="Trebuchet MS" w:hAnsi="Trebuchet MS"/>
          <w:sz w:val="24"/>
          <w:szCs w:val="24"/>
          <w:lang w:val="ro-RO"/>
        </w:rPr>
      </w:pPr>
      <w:r>
        <w:rPr>
          <w:rFonts w:ascii="Trebuchet MS" w:hAnsi="Trebuchet MS"/>
          <w:sz w:val="24"/>
          <w:szCs w:val="24"/>
          <w:lang w:val="ro-RO"/>
        </w:rPr>
        <w:t>La nivelul judeţului, Sistemul de Management Integrat al Deşeurilor s-a realizat etapizat astfel în cadrul activităţilor de colectare şi transport a deşeurilor municipale s-a început activitatea pe zonele 1, 3, 4, 5, 6 şi 7.</w:t>
      </w:r>
    </w:p>
    <w:p w:rsidR="003A22F4" w:rsidRDefault="003A22F4" w:rsidP="003A22F4">
      <w:pPr>
        <w:spacing w:line="240" w:lineRule="auto"/>
        <w:jc w:val="both"/>
        <w:rPr>
          <w:rFonts w:ascii="Trebuchet MS" w:hAnsi="Trebuchet MS"/>
          <w:sz w:val="24"/>
          <w:szCs w:val="24"/>
          <w:lang w:val="ro-RO"/>
        </w:rPr>
      </w:pPr>
    </w:p>
    <w:p w:rsidR="003A22F4" w:rsidRPr="003A22F4" w:rsidRDefault="003A22F4" w:rsidP="003A22F4">
      <w:pPr>
        <w:spacing w:line="240" w:lineRule="auto"/>
        <w:jc w:val="both"/>
        <w:rPr>
          <w:rFonts w:ascii="Trebuchet MS" w:hAnsi="Trebuchet MS"/>
          <w:sz w:val="24"/>
          <w:szCs w:val="24"/>
          <w:lang w:val="ro-RO"/>
        </w:rPr>
      </w:pPr>
    </w:p>
    <w:p w:rsidR="007442DF" w:rsidRPr="0019242D" w:rsidRDefault="007442DF" w:rsidP="007442DF">
      <w:pPr>
        <w:spacing w:line="240" w:lineRule="auto"/>
        <w:ind w:firstLine="360"/>
        <w:jc w:val="both"/>
        <w:rPr>
          <w:rFonts w:ascii="Trebuchet MS" w:hAnsi="Trebuchet MS"/>
          <w:sz w:val="24"/>
          <w:szCs w:val="24"/>
        </w:rPr>
      </w:pPr>
      <w:r w:rsidRPr="0019242D">
        <w:rPr>
          <w:rFonts w:ascii="Trebuchet MS" w:hAnsi="Trebuchet MS"/>
          <w:color w:val="000000"/>
          <w:sz w:val="24"/>
          <w:szCs w:val="24"/>
          <w:lang w:val="ro-RO"/>
        </w:rPr>
        <w:t xml:space="preserve">Ținând cont de datele existente în acest moment, precum şi de situaţia reală,  </w:t>
      </w:r>
      <w:r w:rsidRPr="0019242D">
        <w:rPr>
          <w:rFonts w:ascii="Trebuchet MS" w:hAnsi="Trebuchet MS"/>
          <w:sz w:val="24"/>
          <w:szCs w:val="24"/>
          <w:lang w:val="ro-RO"/>
        </w:rPr>
        <w:t xml:space="preserve"> propunem spre aprobare  proiectul de hotărâre și Anexa privind </w:t>
      </w:r>
      <w:r w:rsidRPr="0019242D">
        <w:rPr>
          <w:rFonts w:ascii="Trebuchet MS" w:hAnsi="Trebuchet MS"/>
          <w:sz w:val="24"/>
          <w:szCs w:val="24"/>
        </w:rPr>
        <w:t xml:space="preserve">modificarea și completarea Regulamentului de instituire și administrare  a taxei speciale de salubrizare pentru finanțarea Sistemului de Management Integrat al Deșeurilor solide menajere și similare în județul Mureș (aprobat prin </w:t>
      </w:r>
      <w:r w:rsidR="000C5409">
        <w:rPr>
          <w:rFonts w:ascii="Trebuchet MS" w:hAnsi="Trebuchet MS"/>
          <w:sz w:val="24"/>
          <w:szCs w:val="24"/>
        </w:rPr>
        <w:t>HCL nr.35</w:t>
      </w:r>
      <w:r>
        <w:rPr>
          <w:rFonts w:ascii="Trebuchet MS" w:hAnsi="Trebuchet MS"/>
          <w:sz w:val="24"/>
          <w:szCs w:val="24"/>
        </w:rPr>
        <w:t>/2019</w:t>
      </w:r>
      <w:r w:rsidRPr="0019242D">
        <w:rPr>
          <w:rFonts w:ascii="Trebuchet MS" w:hAnsi="Trebuchet MS"/>
          <w:sz w:val="24"/>
          <w:szCs w:val="24"/>
        </w:rPr>
        <w:t>) și aprobarea taxei speciale de salubrizare pe anul 2021.</w:t>
      </w:r>
    </w:p>
    <w:p w:rsidR="007442DF" w:rsidRDefault="007442DF" w:rsidP="007442DF">
      <w:pPr>
        <w:pStyle w:val="ListParagraph"/>
        <w:spacing w:line="240" w:lineRule="auto"/>
        <w:ind w:left="1440"/>
        <w:jc w:val="center"/>
        <w:rPr>
          <w:rFonts w:ascii="Trebuchet MS" w:hAnsi="Trebuchet MS"/>
          <w:sz w:val="24"/>
          <w:szCs w:val="24"/>
          <w:lang w:val="ro-RO"/>
        </w:rPr>
      </w:pPr>
    </w:p>
    <w:p w:rsidR="007442DF" w:rsidRDefault="003A22F4">
      <w:pPr>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Primar,</w:t>
      </w:r>
    </w:p>
    <w:p w:rsidR="003A22F4" w:rsidRDefault="003A22F4">
      <w:pPr>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Osvath Csaba</w:t>
      </w: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Default="00004DEB">
      <w:pPr>
        <w:rPr>
          <w:rFonts w:ascii="Trebuchet MS" w:hAnsi="Trebuchet MS"/>
          <w:sz w:val="24"/>
          <w:szCs w:val="24"/>
        </w:rPr>
      </w:pPr>
    </w:p>
    <w:p w:rsidR="00004DEB" w:rsidRPr="00A51595" w:rsidRDefault="00004DEB" w:rsidP="00004DEB">
      <w:pPr>
        <w:pStyle w:val="NoSpacing"/>
        <w:jc w:val="center"/>
        <w:rPr>
          <w:rFonts w:ascii="Trebuchet MS" w:hAnsi="Trebuchet MS"/>
          <w:sz w:val="28"/>
          <w:szCs w:val="28"/>
          <w:u w:val="single"/>
        </w:rPr>
      </w:pPr>
      <w:r w:rsidRPr="00A51595">
        <w:rPr>
          <w:rFonts w:ascii="Trebuchet MS" w:hAnsi="Trebuchet MS"/>
          <w:sz w:val="28"/>
          <w:szCs w:val="28"/>
          <w:u w:val="single"/>
        </w:rPr>
        <w:lastRenderedPageBreak/>
        <w:t>ROMÂNIA,</w:t>
      </w:r>
    </w:p>
    <w:p w:rsidR="00004DEB" w:rsidRPr="00A51595" w:rsidRDefault="00004DEB" w:rsidP="00004DEB">
      <w:pPr>
        <w:pStyle w:val="NoSpacing"/>
        <w:jc w:val="center"/>
        <w:rPr>
          <w:rFonts w:ascii="Trebuchet MS" w:hAnsi="Trebuchet MS"/>
          <w:sz w:val="28"/>
          <w:szCs w:val="28"/>
          <w:u w:val="single"/>
        </w:rPr>
      </w:pPr>
      <w:r w:rsidRPr="00A51595">
        <w:rPr>
          <w:rFonts w:ascii="Trebuchet MS" w:hAnsi="Trebuchet MS"/>
          <w:sz w:val="28"/>
          <w:szCs w:val="28"/>
          <w:u w:val="single"/>
        </w:rPr>
        <w:t>JUDEŢUL MUREŞ</w:t>
      </w:r>
    </w:p>
    <w:p w:rsidR="00004DEB" w:rsidRPr="00A51595" w:rsidRDefault="00004DEB" w:rsidP="00004DEB">
      <w:pPr>
        <w:pStyle w:val="NoSpacing"/>
        <w:jc w:val="center"/>
        <w:rPr>
          <w:rFonts w:ascii="Trebuchet MS" w:hAnsi="Trebuchet MS" w:cs="Times New Roman"/>
          <w:sz w:val="28"/>
          <w:szCs w:val="28"/>
          <w:u w:val="single"/>
        </w:rPr>
      </w:pPr>
      <w:r w:rsidRPr="00A51595">
        <w:rPr>
          <w:rFonts w:ascii="Trebuchet MS" w:hAnsi="Trebuchet MS" w:cs="Times New Roman"/>
          <w:sz w:val="28"/>
          <w:szCs w:val="28"/>
          <w:u w:val="single"/>
        </w:rPr>
        <w:t>PRIMĂRIA COMUNEI ACĂŢARI</w:t>
      </w:r>
    </w:p>
    <w:p w:rsidR="00004DEB" w:rsidRPr="00A51595" w:rsidRDefault="00004DEB" w:rsidP="00004DEB">
      <w:pPr>
        <w:pStyle w:val="NoSpacing"/>
        <w:jc w:val="center"/>
        <w:rPr>
          <w:rFonts w:ascii="Trebuchet MS" w:hAnsi="Trebuchet MS"/>
          <w:sz w:val="28"/>
          <w:szCs w:val="28"/>
          <w:u w:val="single"/>
        </w:rPr>
      </w:pPr>
      <w:r w:rsidRPr="00A51595">
        <w:rPr>
          <w:rFonts w:ascii="Trebuchet MS" w:hAnsi="Trebuchet MS"/>
          <w:sz w:val="28"/>
          <w:szCs w:val="28"/>
          <w:u w:val="single"/>
        </w:rPr>
        <w:t>Tel/Fax: 0265 333112, 0265 333298; e-mail: acatari@cjmures.ro,  www.acatari.ro</w:t>
      </w:r>
    </w:p>
    <w:p w:rsidR="00004DEB" w:rsidRPr="00A51595" w:rsidRDefault="00004DEB" w:rsidP="00004DEB">
      <w:pPr>
        <w:pStyle w:val="NoSpacing"/>
        <w:rPr>
          <w:rFonts w:ascii="Trebuchet MS" w:hAnsi="Trebuchet MS"/>
          <w:sz w:val="28"/>
          <w:szCs w:val="28"/>
        </w:rPr>
      </w:pPr>
    </w:p>
    <w:p w:rsidR="00004DEB" w:rsidRPr="00A51595" w:rsidRDefault="00004DEB" w:rsidP="00004DEB">
      <w:pPr>
        <w:pStyle w:val="NoSpacing"/>
        <w:ind w:left="720" w:firstLine="720"/>
        <w:rPr>
          <w:rFonts w:ascii="Trebuchet MS" w:hAnsi="Trebuchet MS" w:cs="Times New Roman"/>
          <w:sz w:val="28"/>
          <w:szCs w:val="28"/>
        </w:rPr>
      </w:pPr>
      <w:r>
        <w:rPr>
          <w:rFonts w:ascii="Trebuchet MS" w:hAnsi="Trebuchet MS" w:cs="Times New Roman"/>
          <w:sz w:val="28"/>
          <w:szCs w:val="28"/>
        </w:rPr>
        <w:t>Nr. 7633</w:t>
      </w:r>
      <w:r w:rsidRPr="00A51595">
        <w:rPr>
          <w:rFonts w:ascii="Trebuchet MS" w:hAnsi="Trebuchet MS" w:cs="Times New Roman"/>
          <w:sz w:val="28"/>
          <w:szCs w:val="28"/>
        </w:rPr>
        <w:t>/</w:t>
      </w:r>
      <w:r>
        <w:rPr>
          <w:rFonts w:ascii="Trebuchet MS" w:hAnsi="Trebuchet MS" w:cs="Times New Roman"/>
          <w:sz w:val="28"/>
          <w:szCs w:val="28"/>
        </w:rPr>
        <w:t>23 decembrie 2020</w:t>
      </w:r>
    </w:p>
    <w:p w:rsidR="00004DEB" w:rsidRDefault="00004DEB">
      <w:pPr>
        <w:rPr>
          <w:rFonts w:ascii="Trebuchet MS" w:hAnsi="Trebuchet MS"/>
          <w:sz w:val="24"/>
          <w:szCs w:val="24"/>
        </w:rPr>
      </w:pPr>
    </w:p>
    <w:p w:rsidR="00004DEB" w:rsidRDefault="00004DEB" w:rsidP="00004DEB">
      <w:pPr>
        <w:jc w:val="center"/>
        <w:rPr>
          <w:rFonts w:ascii="Trebuchet MS" w:hAnsi="Trebuchet MS"/>
          <w:sz w:val="28"/>
          <w:szCs w:val="28"/>
        </w:rPr>
      </w:pPr>
    </w:p>
    <w:p w:rsidR="00004DEB" w:rsidRPr="004C3292" w:rsidRDefault="00004DEB" w:rsidP="00004DEB">
      <w:pPr>
        <w:jc w:val="center"/>
        <w:rPr>
          <w:rFonts w:ascii="Trebuchet MS" w:hAnsi="Trebuchet MS"/>
          <w:sz w:val="28"/>
          <w:szCs w:val="28"/>
        </w:rPr>
      </w:pPr>
      <w:r w:rsidRPr="004C3292">
        <w:rPr>
          <w:rFonts w:ascii="Trebuchet MS" w:hAnsi="Trebuchet MS"/>
          <w:sz w:val="28"/>
          <w:szCs w:val="28"/>
        </w:rPr>
        <w:t xml:space="preserve">RAPORT DE SPECIALITATE </w:t>
      </w:r>
    </w:p>
    <w:p w:rsidR="00004DEB" w:rsidRPr="00456C58" w:rsidRDefault="00004DEB" w:rsidP="00004DEB">
      <w:pPr>
        <w:spacing w:line="276" w:lineRule="auto"/>
        <w:ind w:left="540"/>
        <w:jc w:val="both"/>
        <w:rPr>
          <w:rFonts w:ascii="Trebuchet MS" w:hAnsi="Trebuchet MS"/>
          <w:b/>
          <w:i/>
        </w:rPr>
      </w:pPr>
      <w:r>
        <w:rPr>
          <w:rFonts w:ascii="Trebuchet MS" w:hAnsi="Trebuchet MS"/>
          <w:b/>
          <w:i/>
          <w:sz w:val="24"/>
          <w:szCs w:val="24"/>
          <w:lang w:val="ro-RO"/>
        </w:rPr>
        <w:t>pentru</w:t>
      </w:r>
      <w:r w:rsidRPr="00456C58">
        <w:rPr>
          <w:rFonts w:ascii="Trebuchet MS" w:hAnsi="Trebuchet MS"/>
          <w:b/>
          <w:i/>
        </w:rPr>
        <w:t xml:space="preserve"> modificarea </w:t>
      </w:r>
      <w:r>
        <w:rPr>
          <w:rFonts w:ascii="Trebuchet MS" w:hAnsi="Trebuchet MS"/>
          <w:b/>
          <w:i/>
        </w:rPr>
        <w:t xml:space="preserve">Anexei </w:t>
      </w:r>
      <w:r w:rsidRPr="00456C58">
        <w:rPr>
          <w:rFonts w:ascii="Trebuchet MS" w:hAnsi="Trebuchet MS"/>
          <w:b/>
          <w:i/>
        </w:rPr>
        <w:t xml:space="preserve"> </w:t>
      </w:r>
      <w:r>
        <w:rPr>
          <w:rFonts w:ascii="Trebuchet MS" w:hAnsi="Trebuchet MS"/>
          <w:b/>
          <w:i/>
        </w:rPr>
        <w:t xml:space="preserve">la HCL nr.35/2019 privind aprobarea </w:t>
      </w:r>
      <w:r w:rsidRPr="00456C58">
        <w:rPr>
          <w:rFonts w:ascii="Trebuchet MS" w:hAnsi="Trebuchet MS"/>
          <w:b/>
          <w:i/>
        </w:rPr>
        <w:t>Regulamentului de instituire și administrare  a taxei speciale de salubrizare pentru finanțarea Sistemului de Management Integrat al Deșeurilor solide menajere și similare în județul Mureș</w:t>
      </w:r>
      <w:r>
        <w:rPr>
          <w:rFonts w:ascii="Trebuchet MS" w:hAnsi="Trebuchet MS"/>
          <w:b/>
          <w:i/>
        </w:rPr>
        <w:t xml:space="preserve"> și aprobarea  nivelului taxei speciale de salubrizare pentru  anul 2021</w:t>
      </w:r>
      <w:r w:rsidRPr="00D91507">
        <w:rPr>
          <w:rFonts w:ascii="Trebuchet MS" w:hAnsi="Trebuchet MS"/>
          <w:b/>
          <w:i/>
        </w:rPr>
        <w:t xml:space="preserve"> </w:t>
      </w:r>
    </w:p>
    <w:p w:rsidR="00004DEB" w:rsidRDefault="00004DEB" w:rsidP="00004DEB">
      <w:pPr>
        <w:rPr>
          <w:rFonts w:ascii="Trebuchet MS" w:hAnsi="Trebuchet MS"/>
          <w:sz w:val="24"/>
          <w:szCs w:val="24"/>
          <w:lang w:val="ro-RO"/>
        </w:rPr>
      </w:pPr>
    </w:p>
    <w:p w:rsidR="00004DEB" w:rsidRPr="00CC3EE2" w:rsidRDefault="00004DEB" w:rsidP="00004DEB">
      <w:pPr>
        <w:ind w:firstLine="720"/>
        <w:jc w:val="both"/>
        <w:rPr>
          <w:rFonts w:ascii="Trebuchet MS" w:hAnsi="Trebuchet MS"/>
          <w:sz w:val="24"/>
          <w:szCs w:val="24"/>
          <w:lang w:val="ro-RO"/>
        </w:rPr>
      </w:pPr>
      <w:r w:rsidRPr="004C3292">
        <w:rPr>
          <w:rFonts w:ascii="Trebuchet MS" w:hAnsi="Trebuchet MS"/>
          <w:sz w:val="24"/>
          <w:szCs w:val="24"/>
          <w:lang w:val="ro-RO"/>
        </w:rPr>
        <w:t xml:space="preserve">Contractul de asociere pentru Proiectul „Sistem de management integrat al deşeurilor în judeţul Mureş” semnat de către reprezentanţii unităţilor administrativ teritoriale din judeţ, asociate în Asociaţia de Dezvoltare Intercomunitară ECOLECT MURES (ADI Ecolect Mureş), </w:t>
      </w:r>
      <w:r>
        <w:rPr>
          <w:rFonts w:ascii="Trebuchet MS" w:hAnsi="Trebuchet MS"/>
          <w:sz w:val="24"/>
          <w:szCs w:val="24"/>
          <w:lang w:val="ro-RO"/>
        </w:rPr>
        <w:t xml:space="preserve">prevede </w:t>
      </w:r>
      <w:r w:rsidRPr="00CC3EE2">
        <w:rPr>
          <w:rFonts w:ascii="Trebuchet MS" w:hAnsi="Trebuchet MS"/>
          <w:sz w:val="24"/>
          <w:szCs w:val="24"/>
          <w:lang w:val="ro-RO"/>
        </w:rPr>
        <w:t>potrivit art. 1</w:t>
      </w:r>
      <w:r>
        <w:rPr>
          <w:rFonts w:ascii="Trebuchet MS" w:hAnsi="Trebuchet MS"/>
          <w:sz w:val="24"/>
          <w:szCs w:val="24"/>
          <w:lang w:val="ro-RO"/>
        </w:rPr>
        <w:t>7</w:t>
      </w:r>
      <w:r w:rsidRPr="00CC3EE2">
        <w:rPr>
          <w:rFonts w:ascii="Trebuchet MS" w:hAnsi="Trebuchet MS"/>
          <w:sz w:val="24"/>
          <w:szCs w:val="24"/>
          <w:lang w:val="ro-RO"/>
        </w:rPr>
        <w:t xml:space="preserve"> – pentru asigurarea finanțării serviciilor de colectare, transport, sortare, compostare și depozitare, părțile convin de comun acord să stabilească, în condiţiile legii, taxe speciale în sarcina beneficiarilor acestor servicii (utilizatori casnici și non casnici).</w:t>
      </w:r>
    </w:p>
    <w:p w:rsidR="00004DEB" w:rsidRDefault="00004DEB" w:rsidP="00004DEB">
      <w:pPr>
        <w:ind w:firstLine="720"/>
        <w:jc w:val="both"/>
        <w:rPr>
          <w:rFonts w:ascii="Trebuchet MS" w:hAnsi="Trebuchet MS"/>
          <w:sz w:val="24"/>
          <w:szCs w:val="24"/>
          <w:lang w:val="ro-RO"/>
        </w:rPr>
      </w:pPr>
      <w:r>
        <w:rPr>
          <w:rFonts w:ascii="Trebuchet MS" w:hAnsi="Trebuchet MS"/>
          <w:sz w:val="24"/>
          <w:szCs w:val="24"/>
          <w:lang w:val="ro-RO"/>
        </w:rPr>
        <w:t>Prin HCL nr. 35/2019 a fost aprobat Regulamentul</w:t>
      </w:r>
      <w:r w:rsidRPr="00651051">
        <w:rPr>
          <w:rFonts w:ascii="Trebuchet MS" w:hAnsi="Trebuchet MS"/>
          <w:sz w:val="24"/>
          <w:szCs w:val="24"/>
          <w:lang w:val="ro-RO"/>
        </w:rPr>
        <w:t xml:space="preserve"> de instituire și administrare a taxei speciale de salubrizare pentru finanţarea sistemului de management integrat al deşeurilor solide menajere și similare în judeţul Mureş</w:t>
      </w:r>
      <w:r>
        <w:rPr>
          <w:rFonts w:ascii="Trebuchet MS" w:hAnsi="Trebuchet MS"/>
          <w:sz w:val="24"/>
          <w:szCs w:val="24"/>
          <w:lang w:val="ro-RO"/>
        </w:rPr>
        <w:t>.</w:t>
      </w:r>
    </w:p>
    <w:p w:rsidR="00004DEB" w:rsidRDefault="00004DEB" w:rsidP="00004DEB">
      <w:pPr>
        <w:jc w:val="both"/>
        <w:rPr>
          <w:rFonts w:ascii="Trebuchet MS" w:hAnsi="Trebuchet MS"/>
          <w:sz w:val="24"/>
          <w:szCs w:val="24"/>
          <w:lang w:val="ro-RO"/>
        </w:rPr>
      </w:pPr>
      <w:r>
        <w:rPr>
          <w:rFonts w:ascii="Trebuchet MS" w:hAnsi="Trebuchet MS"/>
          <w:sz w:val="24"/>
          <w:szCs w:val="24"/>
          <w:lang w:val="ro-RO"/>
        </w:rPr>
        <w:t xml:space="preserve">         </w:t>
      </w:r>
      <w:r w:rsidRPr="004C3292">
        <w:rPr>
          <w:rFonts w:ascii="Trebuchet MS" w:hAnsi="Trebuchet MS"/>
          <w:sz w:val="24"/>
          <w:szCs w:val="24"/>
          <w:lang w:val="ro-RO"/>
        </w:rPr>
        <w:t xml:space="preserve"> Instituirea taxei speciale de salubrizare ca mecanism de finanţare a Sistemului de Management Integrat al Deşeurilor Solide din judeţul Mureş (SMIDS Mureş)</w:t>
      </w:r>
      <w:r>
        <w:rPr>
          <w:rFonts w:ascii="Trebuchet MS" w:hAnsi="Trebuchet MS"/>
          <w:sz w:val="24"/>
          <w:szCs w:val="24"/>
          <w:lang w:val="ro-RO"/>
        </w:rPr>
        <w:t>,</w:t>
      </w:r>
      <w:r w:rsidRPr="004C3292">
        <w:rPr>
          <w:rFonts w:ascii="Trebuchet MS" w:hAnsi="Trebuchet MS"/>
          <w:sz w:val="24"/>
          <w:szCs w:val="24"/>
          <w:lang w:val="ro-RO"/>
        </w:rPr>
        <w:t xml:space="preserve"> este prevăzută în Cererea de finanţare și Analiza Instituţională, anexe ale Contractului de finanţare nr. 99065 din 30.06.2010 pentru proiectul SMIDS Mureş. </w:t>
      </w:r>
    </w:p>
    <w:p w:rsidR="00004DEB" w:rsidRDefault="00004DEB" w:rsidP="00004DEB">
      <w:pPr>
        <w:spacing w:line="240" w:lineRule="auto"/>
        <w:ind w:firstLine="720"/>
        <w:jc w:val="both"/>
        <w:rPr>
          <w:rFonts w:ascii="Trebuchet MS" w:hAnsi="Trebuchet MS"/>
          <w:sz w:val="24"/>
          <w:szCs w:val="24"/>
          <w:lang w:val="ro-RO"/>
        </w:rPr>
      </w:pPr>
      <w:r>
        <w:rPr>
          <w:rFonts w:ascii="Trebuchet MS" w:hAnsi="Trebuchet MS"/>
          <w:sz w:val="24"/>
          <w:szCs w:val="24"/>
          <w:lang w:val="ro-RO"/>
        </w:rPr>
        <w:t>În prezent, este necesară modificarea și completarea Regulamentului mai sus menționat,   datorită:</w:t>
      </w:r>
    </w:p>
    <w:p w:rsidR="00004DEB" w:rsidRDefault="00004DEB" w:rsidP="00004DEB">
      <w:pPr>
        <w:pStyle w:val="ListParagraph"/>
        <w:numPr>
          <w:ilvl w:val="0"/>
          <w:numId w:val="3"/>
        </w:numPr>
        <w:spacing w:line="240" w:lineRule="auto"/>
        <w:jc w:val="both"/>
        <w:rPr>
          <w:rFonts w:ascii="Trebuchet MS" w:hAnsi="Trebuchet MS"/>
          <w:sz w:val="24"/>
          <w:szCs w:val="24"/>
          <w:lang w:val="ro-RO"/>
        </w:rPr>
      </w:pPr>
      <w:r w:rsidRPr="0056126B">
        <w:rPr>
          <w:rFonts w:ascii="Trebuchet MS" w:hAnsi="Trebuchet MS"/>
          <w:sz w:val="24"/>
          <w:szCs w:val="24"/>
          <w:lang w:val="ro-RO"/>
        </w:rPr>
        <w:t>modificărilor intervenite în legislația care reglementează serviciul public de salubrizare,</w:t>
      </w:r>
    </w:p>
    <w:p w:rsidR="00004DEB" w:rsidRDefault="00004DEB" w:rsidP="00004DEB">
      <w:pPr>
        <w:pStyle w:val="ListParagraph"/>
        <w:numPr>
          <w:ilvl w:val="0"/>
          <w:numId w:val="3"/>
        </w:numPr>
        <w:spacing w:line="240" w:lineRule="auto"/>
        <w:jc w:val="both"/>
        <w:rPr>
          <w:rFonts w:ascii="Trebuchet MS" w:hAnsi="Trebuchet MS"/>
          <w:sz w:val="24"/>
          <w:szCs w:val="24"/>
          <w:lang w:val="ro-RO"/>
        </w:rPr>
      </w:pPr>
      <w:r>
        <w:rPr>
          <w:rFonts w:ascii="Trebuchet MS" w:hAnsi="Trebuchet MS"/>
          <w:sz w:val="24"/>
          <w:szCs w:val="24"/>
          <w:lang w:val="ro-RO"/>
        </w:rPr>
        <w:t>necesității</w:t>
      </w:r>
      <w:r w:rsidRPr="0056126B">
        <w:rPr>
          <w:rFonts w:ascii="Trebuchet MS" w:hAnsi="Trebuchet MS"/>
          <w:sz w:val="24"/>
          <w:szCs w:val="24"/>
          <w:lang w:val="ro-RO"/>
        </w:rPr>
        <w:t xml:space="preserve"> </w:t>
      </w:r>
      <w:r>
        <w:rPr>
          <w:rFonts w:ascii="Trebuchet MS" w:hAnsi="Trebuchet MS"/>
          <w:sz w:val="24"/>
          <w:szCs w:val="24"/>
          <w:lang w:val="ro-RO"/>
        </w:rPr>
        <w:t>introducerii</w:t>
      </w:r>
      <w:r w:rsidRPr="0056126B">
        <w:rPr>
          <w:rFonts w:ascii="Trebuchet MS" w:hAnsi="Trebuchet MS"/>
          <w:sz w:val="24"/>
          <w:szCs w:val="24"/>
          <w:lang w:val="ro-RO"/>
        </w:rPr>
        <w:t xml:space="preserve"> unor prevederi  privind acoperirea anumitor costuri de către Organizațiile care implementează răspunderea extinsă a producătorilor</w:t>
      </w:r>
      <w:r>
        <w:rPr>
          <w:rFonts w:ascii="Trebuchet MS" w:hAnsi="Trebuchet MS"/>
          <w:sz w:val="24"/>
          <w:szCs w:val="24"/>
          <w:lang w:val="ro-RO"/>
        </w:rPr>
        <w:t xml:space="preserve"> d</w:t>
      </w:r>
      <w:r w:rsidRPr="0056126B">
        <w:rPr>
          <w:rFonts w:ascii="Trebuchet MS" w:hAnsi="Trebuchet MS"/>
          <w:sz w:val="24"/>
          <w:szCs w:val="24"/>
          <w:lang w:val="ro-RO"/>
        </w:rPr>
        <w:t>e ambalaje,</w:t>
      </w:r>
    </w:p>
    <w:p w:rsidR="00004DEB" w:rsidRDefault="00004DEB" w:rsidP="00004DEB">
      <w:pPr>
        <w:pStyle w:val="ListParagraph"/>
        <w:numPr>
          <w:ilvl w:val="0"/>
          <w:numId w:val="3"/>
        </w:numPr>
        <w:spacing w:line="240" w:lineRule="auto"/>
        <w:jc w:val="both"/>
        <w:rPr>
          <w:rFonts w:ascii="Trebuchet MS" w:hAnsi="Trebuchet MS"/>
          <w:sz w:val="24"/>
          <w:szCs w:val="24"/>
          <w:lang w:val="ro-RO"/>
        </w:rPr>
      </w:pPr>
      <w:r w:rsidRPr="0056126B">
        <w:rPr>
          <w:rFonts w:ascii="Trebuchet MS" w:hAnsi="Trebuchet MS"/>
          <w:sz w:val="24"/>
          <w:szCs w:val="24"/>
          <w:lang w:val="ro-RO"/>
        </w:rPr>
        <w:t>corectării erorilor de redactare,</w:t>
      </w:r>
    </w:p>
    <w:p w:rsidR="00004DEB" w:rsidRDefault="00004DEB" w:rsidP="00004DEB">
      <w:pPr>
        <w:pStyle w:val="ListParagraph"/>
        <w:numPr>
          <w:ilvl w:val="0"/>
          <w:numId w:val="3"/>
        </w:numPr>
        <w:spacing w:line="240" w:lineRule="auto"/>
        <w:jc w:val="both"/>
        <w:rPr>
          <w:rFonts w:ascii="Trebuchet MS" w:hAnsi="Trebuchet MS"/>
          <w:sz w:val="24"/>
          <w:szCs w:val="24"/>
          <w:lang w:val="ro-RO"/>
        </w:rPr>
      </w:pPr>
      <w:r>
        <w:rPr>
          <w:rFonts w:ascii="Trebuchet MS" w:hAnsi="Trebuchet MS"/>
          <w:sz w:val="24"/>
          <w:szCs w:val="24"/>
          <w:lang w:val="ro-RO"/>
        </w:rPr>
        <w:t>introducerii</w:t>
      </w:r>
      <w:r w:rsidRPr="0056126B">
        <w:rPr>
          <w:rFonts w:ascii="Trebuchet MS" w:hAnsi="Trebuchet MS"/>
          <w:sz w:val="24"/>
          <w:szCs w:val="24"/>
          <w:lang w:val="ro-RO"/>
        </w:rPr>
        <w:t xml:space="preserve"> sancțiunilor</w:t>
      </w:r>
      <w:r>
        <w:rPr>
          <w:rFonts w:ascii="Trebuchet MS" w:hAnsi="Trebuchet MS"/>
          <w:sz w:val="24"/>
          <w:szCs w:val="24"/>
          <w:lang w:val="ro-RO"/>
        </w:rPr>
        <w:t xml:space="preserve">,  </w:t>
      </w:r>
    </w:p>
    <w:p w:rsidR="00004DEB" w:rsidRDefault="00004DEB" w:rsidP="00004DEB">
      <w:pPr>
        <w:pStyle w:val="ListParagraph"/>
        <w:numPr>
          <w:ilvl w:val="0"/>
          <w:numId w:val="3"/>
        </w:numPr>
        <w:spacing w:line="240" w:lineRule="auto"/>
        <w:jc w:val="both"/>
        <w:rPr>
          <w:rFonts w:ascii="Trebuchet MS" w:hAnsi="Trebuchet MS"/>
          <w:sz w:val="24"/>
          <w:szCs w:val="24"/>
          <w:lang w:val="ro-RO"/>
        </w:rPr>
      </w:pPr>
      <w:r>
        <w:rPr>
          <w:rFonts w:ascii="Trebuchet MS" w:hAnsi="Trebuchet MS"/>
          <w:sz w:val="24"/>
          <w:szCs w:val="24"/>
          <w:lang w:val="ro-RO"/>
        </w:rPr>
        <w:t>introducerii prevederilor referitoare la prelucrarea datelor cu caracter personal și libera  circulație a acestor date,</w:t>
      </w:r>
    </w:p>
    <w:p w:rsidR="00004DEB" w:rsidRDefault="00004DEB" w:rsidP="00004DEB">
      <w:pPr>
        <w:pStyle w:val="ListParagraph"/>
        <w:numPr>
          <w:ilvl w:val="0"/>
          <w:numId w:val="3"/>
        </w:numPr>
        <w:spacing w:line="240" w:lineRule="auto"/>
        <w:jc w:val="both"/>
        <w:rPr>
          <w:rFonts w:ascii="Trebuchet MS" w:hAnsi="Trebuchet MS"/>
          <w:sz w:val="24"/>
          <w:szCs w:val="24"/>
          <w:lang w:val="ro-RO"/>
        </w:rPr>
      </w:pPr>
      <w:r>
        <w:rPr>
          <w:rFonts w:ascii="Trebuchet MS" w:hAnsi="Trebuchet MS"/>
          <w:sz w:val="24"/>
          <w:szCs w:val="24"/>
          <w:lang w:val="ro-RO"/>
        </w:rPr>
        <w:t>introducerii tabelului cu valorile privind nivelul de suportabilitate a populației actualizată de MFE.</w:t>
      </w:r>
    </w:p>
    <w:p w:rsidR="00004DEB" w:rsidRDefault="00004DEB" w:rsidP="00004DEB">
      <w:pPr>
        <w:jc w:val="both"/>
        <w:rPr>
          <w:rFonts w:ascii="Trebuchet MS" w:hAnsi="Trebuchet MS"/>
          <w:sz w:val="24"/>
          <w:szCs w:val="24"/>
          <w:lang w:val="ro-RO"/>
        </w:rPr>
      </w:pPr>
      <w:r>
        <w:rPr>
          <w:rFonts w:ascii="Trebuchet MS" w:hAnsi="Trebuchet MS"/>
          <w:sz w:val="24"/>
          <w:szCs w:val="24"/>
          <w:lang w:val="ro-RO"/>
        </w:rPr>
        <w:t xml:space="preserve">          </w:t>
      </w:r>
      <w:r w:rsidRPr="004C3292">
        <w:rPr>
          <w:rFonts w:ascii="Trebuchet MS" w:hAnsi="Trebuchet MS"/>
          <w:sz w:val="24"/>
          <w:szCs w:val="24"/>
          <w:lang w:val="ro-RO"/>
        </w:rPr>
        <w:t xml:space="preserve">Metodologia de calcul, instituire și administrare a taxei speciale pentru serviciul de salubrizare </w:t>
      </w:r>
      <w:r w:rsidRPr="004B2ACA">
        <w:rPr>
          <w:rFonts w:ascii="Trebuchet MS" w:hAnsi="Trebuchet MS"/>
          <w:sz w:val="24"/>
          <w:szCs w:val="24"/>
          <w:u w:val="single"/>
          <w:lang w:val="ro-RO"/>
        </w:rPr>
        <w:t>pentru anul 20</w:t>
      </w:r>
      <w:r>
        <w:rPr>
          <w:rFonts w:ascii="Trebuchet MS" w:hAnsi="Trebuchet MS"/>
          <w:sz w:val="24"/>
          <w:szCs w:val="24"/>
          <w:u w:val="single"/>
          <w:lang w:val="ro-RO"/>
        </w:rPr>
        <w:t>21</w:t>
      </w:r>
      <w:r w:rsidRPr="004B2ACA">
        <w:rPr>
          <w:rFonts w:ascii="Trebuchet MS" w:hAnsi="Trebuchet MS"/>
          <w:sz w:val="24"/>
          <w:szCs w:val="24"/>
          <w:u w:val="single"/>
          <w:lang w:val="ro-RO"/>
        </w:rPr>
        <w:t xml:space="preserve"> </w:t>
      </w:r>
      <w:r w:rsidRPr="00277BDE">
        <w:rPr>
          <w:rFonts w:ascii="Trebuchet MS" w:hAnsi="Trebuchet MS"/>
          <w:sz w:val="24"/>
          <w:szCs w:val="24"/>
          <w:lang w:val="ro-RO"/>
        </w:rPr>
        <w:t>a avut</w:t>
      </w:r>
      <w:r>
        <w:rPr>
          <w:rFonts w:ascii="Trebuchet MS" w:hAnsi="Trebuchet MS"/>
          <w:sz w:val="24"/>
          <w:szCs w:val="24"/>
          <w:lang w:val="ro-RO"/>
        </w:rPr>
        <w:t xml:space="preserve"> </w:t>
      </w:r>
      <w:r w:rsidRPr="004C3292">
        <w:rPr>
          <w:rFonts w:ascii="Trebuchet MS" w:hAnsi="Trebuchet MS"/>
          <w:sz w:val="24"/>
          <w:szCs w:val="24"/>
          <w:lang w:val="ro-RO"/>
        </w:rPr>
        <w:t xml:space="preserve">la bază următorul cadru legal: </w:t>
      </w:r>
    </w:p>
    <w:p w:rsidR="00004DEB" w:rsidRDefault="00004DEB" w:rsidP="00004DEB">
      <w:pPr>
        <w:jc w:val="both"/>
        <w:rPr>
          <w:rFonts w:ascii="Trebuchet MS" w:hAnsi="Trebuchet MS"/>
          <w:sz w:val="24"/>
          <w:szCs w:val="24"/>
          <w:lang w:val="ro-RO"/>
        </w:rPr>
      </w:pPr>
    </w:p>
    <w:p w:rsidR="00004DEB" w:rsidRDefault="00004DEB" w:rsidP="00004DEB">
      <w:pPr>
        <w:jc w:val="both"/>
        <w:rPr>
          <w:rFonts w:ascii="Trebuchet MS" w:hAnsi="Trebuchet MS"/>
          <w:sz w:val="24"/>
          <w:szCs w:val="24"/>
          <w:lang w:val="ro-RO"/>
        </w:rPr>
      </w:pP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Legea</w:t>
      </w:r>
      <w:r>
        <w:rPr>
          <w:rFonts w:ascii="Trebuchet MS" w:hAnsi="Trebuchet MS"/>
          <w:sz w:val="24"/>
          <w:szCs w:val="24"/>
          <w:lang w:val="ro-RO"/>
        </w:rPr>
        <w:t xml:space="preserve"> </w:t>
      </w:r>
      <w:r w:rsidRPr="004C3292">
        <w:rPr>
          <w:rFonts w:ascii="Trebuchet MS" w:hAnsi="Trebuchet MS"/>
          <w:sz w:val="24"/>
          <w:szCs w:val="24"/>
          <w:lang w:val="ro-RO"/>
        </w:rPr>
        <w:t xml:space="preserve">273/2006 privind finanţele publice locale, cu modificările şi completările ulterioare, art. 30;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Legea</w:t>
      </w:r>
      <w:r>
        <w:rPr>
          <w:rFonts w:ascii="Trebuchet MS" w:hAnsi="Trebuchet MS"/>
          <w:sz w:val="24"/>
          <w:szCs w:val="24"/>
          <w:lang w:val="ro-RO"/>
        </w:rPr>
        <w:t xml:space="preserve"> </w:t>
      </w:r>
      <w:r w:rsidRPr="004C3292">
        <w:rPr>
          <w:rFonts w:ascii="Trebuchet MS" w:hAnsi="Trebuchet MS"/>
          <w:sz w:val="24"/>
          <w:szCs w:val="24"/>
          <w:lang w:val="ro-RO"/>
        </w:rPr>
        <w:t xml:space="preserve">227/2015 privind Codul Fiscal, cu modificările si completările ulterioare, prevede la art. 454 lit. g) și art. 484;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Legea serviciului de salubrizare a localităţilor nr. 101/2006,</w:t>
      </w:r>
      <w:r>
        <w:rPr>
          <w:rFonts w:ascii="Trebuchet MS" w:hAnsi="Trebuchet MS"/>
          <w:sz w:val="24"/>
          <w:szCs w:val="24"/>
          <w:lang w:val="ro-RO"/>
        </w:rPr>
        <w:t xml:space="preserve"> </w:t>
      </w:r>
      <w:r w:rsidRPr="004C3292">
        <w:rPr>
          <w:rFonts w:ascii="Trebuchet MS" w:hAnsi="Trebuchet MS"/>
          <w:sz w:val="24"/>
          <w:szCs w:val="24"/>
          <w:lang w:val="ro-RO"/>
        </w:rPr>
        <w:t>republicată în 2014, cu modificările si completările ulterioare la articolele 25, 26 şi 27;</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 · Legea 249/2015 privind modalitatea de gestionare a ambalajelor și a deşeurilor de ambalaje cu modificările și completările ulterioare;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 OUG nr. 196/2005 actualizată, privind Fondul pentru mediu, cu modificările si actualizările ulterioare;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 Legea 211/2011 a deşeurilor, cu modificările și actualizările ulterioare;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 Legea 207/2015 privind Codul de procedură fiscală, cu modificările si actualizările ulterioare.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Conform proiectului SMIDS Mureş, taxa de salubrizare este stabilită pentru: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a) - persoane fizice (populaţie/utilizatori casnici)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b) - persoane juridice (agenţi economici/utilizatori non-casnici) </w:t>
      </w:r>
    </w:p>
    <w:p w:rsidR="00004DEB" w:rsidRPr="008B30EB" w:rsidRDefault="00004DEB" w:rsidP="00004DEB">
      <w:pPr>
        <w:jc w:val="both"/>
        <w:rPr>
          <w:rFonts w:ascii="Trebuchet MS" w:hAnsi="Trebuchet MS"/>
          <w:b/>
          <w:i/>
          <w:sz w:val="24"/>
          <w:szCs w:val="24"/>
          <w:lang w:val="ro-RO"/>
        </w:rPr>
      </w:pPr>
      <w:r>
        <w:rPr>
          <w:rFonts w:ascii="Trebuchet MS" w:hAnsi="Trebuchet MS"/>
          <w:sz w:val="24"/>
          <w:szCs w:val="24"/>
          <w:lang w:val="ro-RO"/>
        </w:rPr>
        <w:t xml:space="preserve">      </w:t>
      </w:r>
      <w:r w:rsidRPr="008B30EB">
        <w:rPr>
          <w:rFonts w:ascii="Trebuchet MS" w:hAnsi="Trebuchet MS"/>
          <w:b/>
          <w:i/>
          <w:sz w:val="24"/>
          <w:szCs w:val="24"/>
          <w:lang w:val="ro-RO"/>
        </w:rPr>
        <w:t>Taxa de salubrizare pentru persoanele fizice este diferenţiată în funcţie de mediul în care locuiesc:  mediul urban şi mediul rural</w:t>
      </w:r>
      <w:r>
        <w:rPr>
          <w:rFonts w:ascii="Trebuchet MS" w:hAnsi="Trebuchet MS"/>
          <w:b/>
          <w:i/>
          <w:sz w:val="24"/>
          <w:szCs w:val="24"/>
          <w:lang w:val="ro-RO"/>
        </w:rPr>
        <w:t>.</w:t>
      </w:r>
    </w:p>
    <w:p w:rsidR="00004DEB" w:rsidRPr="00685309" w:rsidRDefault="00004DEB" w:rsidP="00004DEB">
      <w:pPr>
        <w:jc w:val="both"/>
        <w:rPr>
          <w:rFonts w:ascii="Trebuchet MS" w:hAnsi="Trebuchet MS"/>
          <w:sz w:val="24"/>
          <w:szCs w:val="24"/>
          <w:lang w:val="ro-RO"/>
        </w:rPr>
      </w:pPr>
      <w:r>
        <w:rPr>
          <w:rFonts w:ascii="Trebuchet MS" w:hAnsi="Trebuchet MS"/>
          <w:sz w:val="24"/>
          <w:szCs w:val="24"/>
          <w:lang w:val="ro-RO"/>
        </w:rPr>
        <w:t xml:space="preserve">      </w:t>
      </w:r>
      <w:r w:rsidRPr="004C3292">
        <w:rPr>
          <w:rFonts w:ascii="Trebuchet MS" w:hAnsi="Trebuchet MS"/>
          <w:sz w:val="24"/>
          <w:szCs w:val="24"/>
          <w:lang w:val="ro-RO"/>
        </w:rPr>
        <w:t>Taxa de salubrizare pentru persoanele juridice este unică, indiferent de mediul în care își desfăşoară activitatea</w:t>
      </w:r>
      <w:r>
        <w:rPr>
          <w:rFonts w:ascii="Trebuchet MS" w:hAnsi="Trebuchet MS"/>
          <w:sz w:val="24"/>
          <w:szCs w:val="24"/>
          <w:lang w:val="ro-RO"/>
        </w:rPr>
        <w:t>.</w:t>
      </w:r>
    </w:p>
    <w:p w:rsidR="00004DEB" w:rsidRDefault="00004DEB" w:rsidP="00004DEB">
      <w:pPr>
        <w:jc w:val="both"/>
        <w:rPr>
          <w:rFonts w:ascii="Trebuchet MS" w:hAnsi="Trebuchet MS"/>
          <w:sz w:val="24"/>
          <w:szCs w:val="24"/>
          <w:lang w:val="ro-RO"/>
        </w:rPr>
      </w:pPr>
      <w:r w:rsidRPr="008B30EB">
        <w:rPr>
          <w:rFonts w:ascii="Trebuchet MS" w:hAnsi="Trebuchet MS"/>
          <w:b/>
          <w:sz w:val="24"/>
          <w:szCs w:val="24"/>
          <w:lang w:val="ro-RO"/>
        </w:rPr>
        <w:t xml:space="preserve"> Taxa de salubrizare include două componente principale</w:t>
      </w:r>
      <w:r w:rsidRPr="004C3292">
        <w:rPr>
          <w:rFonts w:ascii="Trebuchet MS" w:hAnsi="Trebuchet MS"/>
          <w:sz w:val="24"/>
          <w:szCs w:val="24"/>
          <w:lang w:val="ro-RO"/>
        </w:rPr>
        <w:t xml:space="preserve">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 1. Componenta locală </w:t>
      </w:r>
    </w:p>
    <w:p w:rsidR="00004DEB" w:rsidRDefault="00004DEB" w:rsidP="00004DEB">
      <w:pPr>
        <w:jc w:val="both"/>
        <w:rPr>
          <w:rFonts w:ascii="Trebuchet MS" w:hAnsi="Trebuchet MS"/>
          <w:sz w:val="24"/>
          <w:szCs w:val="24"/>
          <w:lang w:val="ro-RO"/>
        </w:rPr>
      </w:pPr>
      <w:r>
        <w:rPr>
          <w:rFonts w:ascii="Trebuchet MS" w:hAnsi="Trebuchet MS"/>
          <w:sz w:val="24"/>
          <w:szCs w:val="24"/>
          <w:lang w:val="ro-RO"/>
        </w:rPr>
        <w:t xml:space="preserve"> 2. Componenta judeţeană </w:t>
      </w:r>
    </w:p>
    <w:p w:rsidR="00004DEB" w:rsidRDefault="00004DEB" w:rsidP="00004DEB">
      <w:pPr>
        <w:jc w:val="both"/>
        <w:rPr>
          <w:rFonts w:ascii="Trebuchet MS" w:hAnsi="Trebuchet MS"/>
          <w:sz w:val="24"/>
          <w:szCs w:val="24"/>
          <w:lang w:val="ro-RO"/>
        </w:rPr>
      </w:pPr>
      <w:r>
        <w:rPr>
          <w:rFonts w:ascii="Trebuchet MS" w:hAnsi="Trebuchet MS"/>
          <w:sz w:val="24"/>
          <w:szCs w:val="24"/>
          <w:lang w:val="ro-RO"/>
        </w:rPr>
        <w:t xml:space="preserve">1. </w:t>
      </w:r>
      <w:r w:rsidRPr="004C3292">
        <w:rPr>
          <w:rFonts w:ascii="Trebuchet MS" w:hAnsi="Trebuchet MS"/>
          <w:sz w:val="24"/>
          <w:szCs w:val="24"/>
          <w:lang w:val="ro-RO"/>
        </w:rPr>
        <w:t xml:space="preserve">Componenta locală, care este colectată de fiecare UAT și rămâne la dispoziţia acestuia, cu următoarele subcomponente: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a) TLO - Componenta locală de operare destinată pentru plata costurilor de operare și întreţinere a activităţilor de colectare separată, transport separat, transfer separat și transport separat după transfer, dacă acesta din urma este efectuat de operatorul zonal de colectare și este stabilită pe baza tarifelor propuse în conformitate cu contractele încheiate cu operatorii;</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 b) TLC - Componenta locală corespunzătoare contribuţiei de nerealizare a obiectivelor de reducere a cantităţilor de deşeuri încredinţate spre depozitare finală stabilită în OUG 196/2005 cu modificările si completările ulterioare la Art. 9 litera p) și având valorile cuprinse în Anexa 7 din Legea 211/2011 a deşeurilor.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2.</w:t>
      </w:r>
      <w:r>
        <w:rPr>
          <w:rFonts w:ascii="Trebuchet MS" w:hAnsi="Trebuchet MS"/>
          <w:sz w:val="24"/>
          <w:szCs w:val="24"/>
          <w:lang w:val="ro-RO"/>
        </w:rPr>
        <w:t xml:space="preserve"> </w:t>
      </w:r>
      <w:r w:rsidRPr="004C3292">
        <w:rPr>
          <w:rFonts w:ascii="Trebuchet MS" w:hAnsi="Trebuchet MS"/>
          <w:sz w:val="24"/>
          <w:szCs w:val="24"/>
          <w:lang w:val="ro-RO"/>
        </w:rPr>
        <w:t xml:space="preserve">Componenta judeţeană, care se colectează de fiecare UAT și se transferă către Consiliul Judeţean Mureş, cu următoarele subcomponente: </w:t>
      </w:r>
    </w:p>
    <w:p w:rsidR="00004DEB" w:rsidRDefault="00004DEB" w:rsidP="00004DEB">
      <w:pPr>
        <w:jc w:val="both"/>
        <w:rPr>
          <w:rFonts w:ascii="Trebuchet MS" w:hAnsi="Trebuchet MS"/>
          <w:sz w:val="24"/>
          <w:szCs w:val="24"/>
          <w:lang w:val="ro-RO"/>
        </w:rPr>
      </w:pPr>
    </w:p>
    <w:p w:rsidR="00004DEB" w:rsidRDefault="00004DEB" w:rsidP="00004DEB">
      <w:pPr>
        <w:jc w:val="both"/>
        <w:rPr>
          <w:rFonts w:ascii="Trebuchet MS" w:hAnsi="Trebuchet MS"/>
          <w:sz w:val="24"/>
          <w:szCs w:val="24"/>
          <w:lang w:val="ro-RO"/>
        </w:rPr>
      </w:pPr>
    </w:p>
    <w:p w:rsidR="00004DEB" w:rsidRDefault="00004DEB" w:rsidP="00004DEB">
      <w:pPr>
        <w:jc w:val="both"/>
        <w:rPr>
          <w:rFonts w:ascii="Trebuchet MS" w:hAnsi="Trebuchet MS"/>
          <w:sz w:val="24"/>
          <w:szCs w:val="24"/>
          <w:lang w:val="ro-RO"/>
        </w:rPr>
      </w:pPr>
    </w:p>
    <w:p w:rsidR="00004DEB" w:rsidRDefault="00004DEB" w:rsidP="00004DEB">
      <w:pPr>
        <w:jc w:val="both"/>
        <w:rPr>
          <w:rFonts w:ascii="Trebuchet MS" w:hAnsi="Trebuchet MS"/>
          <w:sz w:val="24"/>
          <w:szCs w:val="24"/>
          <w:lang w:val="ro-RO"/>
        </w:rPr>
      </w:pP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a) TJO - Componenta judeţeană de operare, destinată pentru plata operatorilor desemnaţi ai infrastructurii judeţene de gestionare a deşeurilor realizate prin proiectul SMIDS Mureş - respectiv a operatorului staţiei de sortare, transfer, compostare de la Cristești, a operatorului staţiei de tratare mecanico-biologică de la Sînpaul, a operatorului depozitului zonal Sînpaul și pentru transportul de la staţiile de transfer zonale, după caz), stabilită în baza tarifelor propuse în conformitate cu Contractele încheiate cu Operatorii staţiilor de tratare (respectiv cu operatorul staţiei de sortare, transfer, compostare si operatorul staţiei TMB) și a Operatorului depozitului de deşeuri nepericuloase;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b) TJI - Componenta judeteană de înlocuire și dezvoltare, care corespunde recuperării uzurii morale și fizice a elementelor infrastructurii, precum și finanţării obiectivelor de dezvoltare aprobate;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c) TJC - Componenta judeţeană corespunzătoare contribuţiei pentru economia circulară datorată la Fondul de mediu potrivit prevederilor de la art. 9 litera c) din OUG 196/2005 cu modificările si completările ulterioare și având valorile stabilite in Anexa 2 a OUG 196/2005. </w:t>
      </w:r>
    </w:p>
    <w:p w:rsidR="00004DEB" w:rsidRDefault="00004DEB" w:rsidP="00004DEB">
      <w:pPr>
        <w:jc w:val="both"/>
        <w:rPr>
          <w:rFonts w:ascii="Trebuchet MS" w:hAnsi="Trebuchet MS"/>
          <w:sz w:val="24"/>
          <w:szCs w:val="24"/>
          <w:lang w:val="ro-RO"/>
        </w:rPr>
      </w:pPr>
      <w:r>
        <w:rPr>
          <w:rFonts w:ascii="Trebuchet MS" w:hAnsi="Trebuchet MS"/>
          <w:sz w:val="24"/>
          <w:szCs w:val="24"/>
          <w:lang w:val="ro-RO"/>
        </w:rPr>
        <w:t xml:space="preserve">      </w:t>
      </w:r>
      <w:r w:rsidRPr="004C3292">
        <w:rPr>
          <w:rFonts w:ascii="Trebuchet MS" w:hAnsi="Trebuchet MS"/>
          <w:sz w:val="24"/>
          <w:szCs w:val="24"/>
          <w:lang w:val="ro-RO"/>
        </w:rPr>
        <w:t xml:space="preserve">Taxa specială de salubritate se calculează de către ADI Ecolect/Consiliului Judeţean Mureş și se aprobă conform prevederilor legale în vigoare, în funcţie de actualizările/modificările intervenite în structura componentelor acestei taxe. </w:t>
      </w:r>
    </w:p>
    <w:p w:rsidR="00004DEB" w:rsidRDefault="00004DEB" w:rsidP="00004DEB">
      <w:pPr>
        <w:jc w:val="both"/>
        <w:rPr>
          <w:rFonts w:ascii="Trebuchet MS" w:hAnsi="Trebuchet MS"/>
          <w:sz w:val="24"/>
          <w:szCs w:val="24"/>
          <w:lang w:val="ro-RO"/>
        </w:rPr>
      </w:pPr>
      <w:r>
        <w:rPr>
          <w:rFonts w:ascii="Trebuchet MS" w:hAnsi="Trebuchet MS"/>
          <w:sz w:val="24"/>
          <w:szCs w:val="24"/>
          <w:lang w:val="ro-RO"/>
        </w:rPr>
        <w:t xml:space="preserve">      </w:t>
      </w:r>
      <w:r w:rsidRPr="004C3292">
        <w:rPr>
          <w:rFonts w:ascii="Trebuchet MS" w:hAnsi="Trebuchet MS"/>
          <w:sz w:val="24"/>
          <w:szCs w:val="24"/>
          <w:lang w:val="ro-RO"/>
        </w:rPr>
        <w:t xml:space="preserve">Taxa specială </w:t>
      </w:r>
      <w:r>
        <w:rPr>
          <w:rFonts w:ascii="Trebuchet MS" w:hAnsi="Trebuchet MS"/>
          <w:sz w:val="24"/>
          <w:szCs w:val="24"/>
          <w:lang w:val="ro-RO"/>
        </w:rPr>
        <w:t>este e</w:t>
      </w:r>
      <w:r w:rsidRPr="004C3292">
        <w:rPr>
          <w:rFonts w:ascii="Trebuchet MS" w:hAnsi="Trebuchet MS"/>
          <w:sz w:val="24"/>
          <w:szCs w:val="24"/>
          <w:lang w:val="ro-RO"/>
        </w:rPr>
        <w:t>xprim</w:t>
      </w:r>
      <w:r>
        <w:rPr>
          <w:rFonts w:ascii="Trebuchet MS" w:hAnsi="Trebuchet MS"/>
          <w:sz w:val="24"/>
          <w:szCs w:val="24"/>
          <w:lang w:val="ro-RO"/>
        </w:rPr>
        <w:t>at</w:t>
      </w:r>
      <w:r w:rsidRPr="004C3292">
        <w:rPr>
          <w:rFonts w:ascii="Trebuchet MS" w:hAnsi="Trebuchet MS"/>
          <w:sz w:val="24"/>
          <w:szCs w:val="24"/>
          <w:lang w:val="ro-RO"/>
        </w:rPr>
        <w:t>ă în următoarele unităţi de măsură:</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 - pentru utilizatorii casnici, atât din mediul rural, cât și din mediul urban: [(lei/persoana/lună)]; </w:t>
      </w:r>
    </w:p>
    <w:p w:rsidR="00004DEB" w:rsidRDefault="00004DEB" w:rsidP="00004DEB">
      <w:pPr>
        <w:jc w:val="both"/>
        <w:rPr>
          <w:rFonts w:ascii="Trebuchet MS" w:hAnsi="Trebuchet MS"/>
          <w:sz w:val="24"/>
          <w:szCs w:val="24"/>
          <w:lang w:val="ro-RO"/>
        </w:rPr>
      </w:pPr>
      <w:r w:rsidRPr="004C3292">
        <w:rPr>
          <w:rFonts w:ascii="Trebuchet MS" w:hAnsi="Trebuchet MS"/>
          <w:sz w:val="24"/>
          <w:szCs w:val="24"/>
          <w:lang w:val="ro-RO"/>
        </w:rPr>
        <w:t xml:space="preserve">- pentru utilizatorii non-casnici: [(lei/t)]. </w:t>
      </w:r>
    </w:p>
    <w:p w:rsidR="00004DEB" w:rsidRDefault="00004DEB" w:rsidP="00004DEB">
      <w:pPr>
        <w:ind w:firstLine="720"/>
        <w:jc w:val="both"/>
        <w:rPr>
          <w:rFonts w:ascii="Trebuchet MS" w:hAnsi="Trebuchet MS"/>
          <w:sz w:val="24"/>
          <w:szCs w:val="24"/>
          <w:lang w:val="ro-RO"/>
        </w:rPr>
      </w:pPr>
      <w:r w:rsidRPr="004C3292">
        <w:rPr>
          <w:rFonts w:ascii="Trebuchet MS" w:hAnsi="Trebuchet MS"/>
          <w:sz w:val="24"/>
          <w:szCs w:val="24"/>
          <w:lang w:val="ro-RO"/>
        </w:rPr>
        <w:t xml:space="preserve">La stabilirea taxei speciale se va considera asigurarea suportabilităţii de către utilizatori, aşa cum aceasta a fost definita in Aplicaţia de finanţare. </w:t>
      </w:r>
    </w:p>
    <w:p w:rsidR="00004DEB" w:rsidRDefault="00004DEB" w:rsidP="00004DEB">
      <w:pPr>
        <w:spacing w:line="240" w:lineRule="auto"/>
        <w:ind w:firstLine="720"/>
        <w:jc w:val="both"/>
        <w:rPr>
          <w:rFonts w:ascii="Trebuchet MS" w:hAnsi="Trebuchet MS"/>
          <w:sz w:val="24"/>
          <w:szCs w:val="24"/>
          <w:lang w:val="ro-RO"/>
        </w:rPr>
      </w:pPr>
      <w:r>
        <w:rPr>
          <w:rFonts w:ascii="Trebuchet MS" w:hAnsi="Trebuchet MS"/>
          <w:sz w:val="24"/>
          <w:szCs w:val="24"/>
          <w:lang w:val="ro-RO"/>
        </w:rPr>
        <w:t>Astfel pentru anul 2021 se impun modificări ale Regulamentului de instituire și a valorii acestei taxei de salubrizare ţinând cont de următoarele aspecte</w:t>
      </w:r>
      <w:r>
        <w:rPr>
          <w:rFonts w:ascii="Trebuchet MS" w:hAnsi="Trebuchet MS"/>
          <w:sz w:val="24"/>
          <w:szCs w:val="24"/>
        </w:rPr>
        <w:t>:</w:t>
      </w:r>
      <w:r>
        <w:rPr>
          <w:rFonts w:ascii="Trebuchet MS" w:hAnsi="Trebuchet MS"/>
          <w:sz w:val="24"/>
          <w:szCs w:val="24"/>
          <w:lang w:val="ro-RO"/>
        </w:rPr>
        <w:t xml:space="preserve"> </w:t>
      </w:r>
    </w:p>
    <w:p w:rsidR="00004DEB" w:rsidRDefault="00004DEB" w:rsidP="00004DEB">
      <w:pPr>
        <w:pStyle w:val="ListParagraph"/>
        <w:numPr>
          <w:ilvl w:val="0"/>
          <w:numId w:val="4"/>
        </w:numPr>
        <w:ind w:left="0" w:firstLine="720"/>
        <w:jc w:val="both"/>
        <w:rPr>
          <w:rFonts w:ascii="Trebuchet MS" w:hAnsi="Trebuchet MS"/>
          <w:sz w:val="24"/>
          <w:szCs w:val="24"/>
          <w:lang w:val="ro-RO"/>
        </w:rPr>
      </w:pPr>
      <w:r w:rsidRPr="00532016">
        <w:rPr>
          <w:rFonts w:ascii="Trebuchet MS" w:hAnsi="Trebuchet MS"/>
          <w:sz w:val="24"/>
          <w:szCs w:val="24"/>
          <w:lang w:val="ro-RO"/>
        </w:rPr>
        <w:t>Contribuţia pentru economia circulară este 80 lei/tonă conform Ordonanţei de Urgnţă nr. 74 din 2018 pentru modificarea şi completarea Legii nr. 211 din 2011 privind regimul deşeurilor a Legii nr. 249 din 2015 privind modalitatea de gestionare a ambalajelor şi a deşeurilor de ambalaje şi a Ordonanţei de Urgenţă a Guvernului nr. 196 din 2005 privind Fondul de Mediu.</w:t>
      </w:r>
    </w:p>
    <w:p w:rsidR="00004DEB" w:rsidRDefault="00004DEB" w:rsidP="00004DEB">
      <w:pPr>
        <w:pStyle w:val="ListParagraph"/>
        <w:numPr>
          <w:ilvl w:val="0"/>
          <w:numId w:val="4"/>
        </w:numPr>
        <w:ind w:left="0" w:firstLine="720"/>
        <w:jc w:val="both"/>
        <w:rPr>
          <w:rFonts w:ascii="Trebuchet MS" w:hAnsi="Trebuchet MS"/>
          <w:sz w:val="24"/>
          <w:szCs w:val="24"/>
          <w:lang w:val="ro-RO"/>
        </w:rPr>
      </w:pPr>
      <w:r w:rsidRPr="00532016">
        <w:rPr>
          <w:rFonts w:ascii="Trebuchet MS" w:hAnsi="Trebuchet MS"/>
          <w:sz w:val="24"/>
          <w:szCs w:val="24"/>
          <w:lang w:val="ro-RO"/>
        </w:rPr>
        <w:t>Cantitățile de deșeuri generate într-o perioadă de un an de zile (01.11.2019-31.10.2020) – 62.399,29 to.</w:t>
      </w:r>
    </w:p>
    <w:p w:rsidR="00004DEB" w:rsidRDefault="00004DEB" w:rsidP="00004DEB">
      <w:pPr>
        <w:pStyle w:val="ListParagraph"/>
        <w:numPr>
          <w:ilvl w:val="0"/>
          <w:numId w:val="4"/>
        </w:numPr>
        <w:spacing w:line="276" w:lineRule="auto"/>
        <w:ind w:left="0" w:firstLine="720"/>
        <w:jc w:val="both"/>
        <w:rPr>
          <w:rFonts w:ascii="Trebuchet MS" w:hAnsi="Trebuchet MS"/>
          <w:sz w:val="24"/>
          <w:szCs w:val="24"/>
          <w:lang w:val="ro-RO"/>
        </w:rPr>
      </w:pPr>
      <w:r w:rsidRPr="00532016">
        <w:rPr>
          <w:rFonts w:ascii="Trebuchet MS" w:hAnsi="Trebuchet MS"/>
          <w:sz w:val="24"/>
          <w:szCs w:val="24"/>
          <w:lang w:val="ro-RO"/>
        </w:rPr>
        <w:t xml:space="preserve">Populaţia luată în calcul, </w:t>
      </w:r>
      <w:r w:rsidRPr="00532016">
        <w:rPr>
          <w:rFonts w:ascii="Trebuchet MS" w:hAnsi="Trebuchet MS"/>
          <w:sz w:val="24"/>
          <w:szCs w:val="24"/>
        </w:rPr>
        <w:t xml:space="preserve">în mediul urban </w:t>
      </w:r>
      <w:r w:rsidRPr="00532016">
        <w:rPr>
          <w:rFonts w:ascii="Trebuchet MS" w:hAnsi="Trebuchet MS"/>
          <w:sz w:val="24"/>
          <w:szCs w:val="24"/>
          <w:lang w:val="ro-RO"/>
        </w:rPr>
        <w:t>este de 95.016 locuitori, iar în mediul rural este de 181.535 locuitori, conform datelor furnizate de către unitățile administrativ-teritoriale (colectarea și transportul deșeurilor aferentă zonei 2 SMIDS Mureș este în curs de atribuire).</w:t>
      </w:r>
    </w:p>
    <w:p w:rsidR="00004DEB" w:rsidRPr="00532016" w:rsidRDefault="00004DEB" w:rsidP="00004DEB">
      <w:pPr>
        <w:pStyle w:val="ListParagraph"/>
        <w:numPr>
          <w:ilvl w:val="0"/>
          <w:numId w:val="4"/>
        </w:numPr>
        <w:spacing w:line="276" w:lineRule="auto"/>
        <w:ind w:left="0" w:firstLine="720"/>
        <w:jc w:val="both"/>
        <w:rPr>
          <w:rFonts w:ascii="Trebuchet MS" w:hAnsi="Trebuchet MS"/>
          <w:sz w:val="24"/>
          <w:szCs w:val="24"/>
          <w:lang w:val="ro-RO"/>
        </w:rPr>
      </w:pPr>
      <w:r w:rsidRPr="00532016">
        <w:rPr>
          <w:rFonts w:ascii="Trebuchet MS" w:eastAsia="Calibri" w:hAnsi="Trebuchet MS" w:cs="Times New Roman"/>
          <w:sz w:val="24"/>
          <w:szCs w:val="24"/>
          <w:lang w:val="ro-RO"/>
        </w:rPr>
        <w:t>Fluxurile de deșeuri reciclabile și de alte categorii de deșeuri cuprinse în Caietele de Sarcini (exceptând deșeurile voluminoase, periculoase și cele din serviciile publice altele decât cele prevăzute în proiectul SMIDS Mureș) au fost coroborate cu analizele de caracterizare a deșeurilor realizate în anul 2019 și cu prognoza din PJGD.</w:t>
      </w:r>
    </w:p>
    <w:p w:rsidR="00004DEB" w:rsidRDefault="00004DEB" w:rsidP="00004DEB">
      <w:pPr>
        <w:spacing w:after="200" w:line="276" w:lineRule="auto"/>
        <w:ind w:firstLine="720"/>
        <w:contextualSpacing/>
        <w:jc w:val="both"/>
        <w:rPr>
          <w:rFonts w:ascii="Trebuchet MS" w:eastAsia="Calibri" w:hAnsi="Trebuchet MS" w:cs="Times New Roman"/>
          <w:sz w:val="24"/>
          <w:szCs w:val="24"/>
          <w:lang w:val="ro-RO"/>
        </w:rPr>
      </w:pPr>
    </w:p>
    <w:p w:rsidR="00004DEB" w:rsidRPr="004A3094" w:rsidRDefault="00004DEB" w:rsidP="00004DEB">
      <w:pPr>
        <w:spacing w:after="200" w:line="276" w:lineRule="auto"/>
        <w:ind w:firstLine="720"/>
        <w:contextualSpacing/>
        <w:jc w:val="both"/>
        <w:rPr>
          <w:rFonts w:ascii="Trebuchet MS" w:eastAsia="Calibri" w:hAnsi="Trebuchet MS" w:cs="Times New Roman"/>
          <w:sz w:val="24"/>
          <w:szCs w:val="24"/>
          <w:lang w:val="ro-RO"/>
        </w:rPr>
      </w:pPr>
    </w:p>
    <w:tbl>
      <w:tblPr>
        <w:tblW w:w="4398" w:type="dxa"/>
        <w:tblInd w:w="1740" w:type="dxa"/>
        <w:tblLook w:val="04A0" w:firstRow="1" w:lastRow="0" w:firstColumn="1" w:lastColumn="0" w:noHBand="0" w:noVBand="1"/>
      </w:tblPr>
      <w:tblGrid>
        <w:gridCol w:w="1585"/>
        <w:gridCol w:w="1373"/>
        <w:gridCol w:w="1440"/>
      </w:tblGrid>
      <w:tr w:rsidR="00004DEB" w:rsidRPr="004A3094" w:rsidTr="00C244FF">
        <w:trPr>
          <w:trHeight w:val="600"/>
        </w:trPr>
        <w:tc>
          <w:tcPr>
            <w:tcW w:w="1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lastRenderedPageBreak/>
              <w:t>Compoziție</w:t>
            </w: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center"/>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Zona urbană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center"/>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Zona rurală (%)</w:t>
            </w:r>
          </w:p>
        </w:tc>
      </w:tr>
      <w:tr w:rsidR="00004DEB" w:rsidRPr="004A3094" w:rsidTr="00C244FF">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Hârtie și carton</w:t>
            </w:r>
          </w:p>
        </w:tc>
        <w:tc>
          <w:tcPr>
            <w:tcW w:w="1373"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12.58</w:t>
            </w:r>
          </w:p>
        </w:tc>
        <w:tc>
          <w:tcPr>
            <w:tcW w:w="1440"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11.93</w:t>
            </w:r>
          </w:p>
        </w:tc>
      </w:tr>
      <w:tr w:rsidR="00004DEB" w:rsidRPr="004A3094" w:rsidTr="00C244FF">
        <w:trPr>
          <w:trHeight w:val="404"/>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Plastic</w:t>
            </w:r>
          </w:p>
        </w:tc>
        <w:tc>
          <w:tcPr>
            <w:tcW w:w="1373"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11.24</w:t>
            </w:r>
          </w:p>
        </w:tc>
        <w:tc>
          <w:tcPr>
            <w:tcW w:w="1440"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10.6</w:t>
            </w:r>
          </w:p>
        </w:tc>
      </w:tr>
      <w:tr w:rsidR="00004DEB" w:rsidRPr="004A3094" w:rsidTr="00C244FF">
        <w:trPr>
          <w:trHeight w:val="359"/>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Metale</w:t>
            </w:r>
          </w:p>
        </w:tc>
        <w:tc>
          <w:tcPr>
            <w:tcW w:w="1373"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2.39</w:t>
            </w:r>
          </w:p>
        </w:tc>
        <w:tc>
          <w:tcPr>
            <w:tcW w:w="1440"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1.83</w:t>
            </w:r>
          </w:p>
        </w:tc>
      </w:tr>
      <w:tr w:rsidR="00004DEB" w:rsidRPr="004A3094" w:rsidTr="00C244FF">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Sticlă</w:t>
            </w:r>
          </w:p>
        </w:tc>
        <w:tc>
          <w:tcPr>
            <w:tcW w:w="1373"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5.19</w:t>
            </w:r>
          </w:p>
        </w:tc>
        <w:tc>
          <w:tcPr>
            <w:tcW w:w="1440"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4.32</w:t>
            </w:r>
          </w:p>
        </w:tc>
      </w:tr>
      <w:tr w:rsidR="00004DEB" w:rsidRPr="004A3094" w:rsidTr="00C244FF">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 </w:t>
            </w:r>
          </w:p>
        </w:tc>
        <w:tc>
          <w:tcPr>
            <w:tcW w:w="1373"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 </w:t>
            </w:r>
          </w:p>
        </w:tc>
        <w:tc>
          <w:tcPr>
            <w:tcW w:w="1440"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 </w:t>
            </w:r>
          </w:p>
        </w:tc>
      </w:tr>
      <w:tr w:rsidR="00004DEB" w:rsidRPr="004A3094" w:rsidTr="00C244FF">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highlight w:val="yellow"/>
              </w:rPr>
            </w:pPr>
            <w:r w:rsidRPr="004A3094">
              <w:rPr>
                <w:rFonts w:ascii="Trebuchet MS" w:eastAsia="Times New Roman" w:hAnsi="Trebuchet MS" w:cs="Calibri"/>
                <w:color w:val="000000"/>
                <w:sz w:val="24"/>
                <w:szCs w:val="24"/>
                <w:highlight w:val="yellow"/>
              </w:rPr>
              <w:t>Total recicl.</w:t>
            </w:r>
          </w:p>
        </w:tc>
        <w:tc>
          <w:tcPr>
            <w:tcW w:w="1373"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highlight w:val="yellow"/>
              </w:rPr>
            </w:pPr>
            <w:r w:rsidRPr="004A3094">
              <w:rPr>
                <w:rFonts w:ascii="Trebuchet MS" w:eastAsia="Times New Roman" w:hAnsi="Trebuchet MS" w:cs="Calibri"/>
                <w:color w:val="000000"/>
                <w:sz w:val="24"/>
                <w:szCs w:val="24"/>
                <w:highlight w:val="yellow"/>
              </w:rPr>
              <w:t>31.4</w:t>
            </w:r>
          </w:p>
        </w:tc>
        <w:tc>
          <w:tcPr>
            <w:tcW w:w="1440"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highlight w:val="yellow"/>
              </w:rPr>
            </w:pPr>
            <w:r w:rsidRPr="004A3094">
              <w:rPr>
                <w:rFonts w:ascii="Trebuchet MS" w:eastAsia="Times New Roman" w:hAnsi="Trebuchet MS" w:cs="Calibri"/>
                <w:color w:val="000000"/>
                <w:sz w:val="24"/>
                <w:szCs w:val="24"/>
                <w:highlight w:val="yellow"/>
              </w:rPr>
              <w:t>28.68</w:t>
            </w:r>
          </w:p>
        </w:tc>
      </w:tr>
      <w:tr w:rsidR="00004DEB" w:rsidRPr="004A3094" w:rsidTr="00C244FF">
        <w:trPr>
          <w:trHeight w:val="305"/>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bio</w:t>
            </w:r>
          </w:p>
        </w:tc>
        <w:tc>
          <w:tcPr>
            <w:tcW w:w="1373"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56.35</w:t>
            </w:r>
          </w:p>
        </w:tc>
        <w:tc>
          <w:tcPr>
            <w:tcW w:w="1440"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57.62</w:t>
            </w:r>
          </w:p>
        </w:tc>
      </w:tr>
      <w:tr w:rsidR="00004DEB" w:rsidRPr="004A3094" w:rsidTr="00C244FF">
        <w:trPr>
          <w:trHeight w:val="359"/>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altele</w:t>
            </w:r>
          </w:p>
        </w:tc>
        <w:tc>
          <w:tcPr>
            <w:tcW w:w="1373"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12.25</w:t>
            </w:r>
          </w:p>
        </w:tc>
        <w:tc>
          <w:tcPr>
            <w:tcW w:w="1440" w:type="dxa"/>
            <w:tcBorders>
              <w:top w:val="nil"/>
              <w:left w:val="nil"/>
              <w:bottom w:val="single" w:sz="4" w:space="0" w:color="auto"/>
              <w:right w:val="single" w:sz="4" w:space="0" w:color="auto"/>
            </w:tcBorders>
            <w:shd w:val="clear" w:color="auto" w:fill="auto"/>
            <w:vAlign w:val="bottom"/>
            <w:hideMark/>
          </w:tcPr>
          <w:p w:rsidR="00004DEB" w:rsidRPr="004A3094" w:rsidRDefault="00004DEB" w:rsidP="00C244FF">
            <w:pPr>
              <w:spacing w:after="0" w:line="240" w:lineRule="auto"/>
              <w:jc w:val="right"/>
              <w:rPr>
                <w:rFonts w:ascii="Trebuchet MS" w:eastAsia="Times New Roman" w:hAnsi="Trebuchet MS" w:cs="Calibri"/>
                <w:color w:val="000000"/>
                <w:sz w:val="24"/>
                <w:szCs w:val="24"/>
              </w:rPr>
            </w:pPr>
            <w:r w:rsidRPr="004A3094">
              <w:rPr>
                <w:rFonts w:ascii="Trebuchet MS" w:eastAsia="Times New Roman" w:hAnsi="Trebuchet MS" w:cs="Calibri"/>
                <w:color w:val="000000"/>
                <w:sz w:val="24"/>
                <w:szCs w:val="24"/>
              </w:rPr>
              <w:t>13.7</w:t>
            </w:r>
          </w:p>
        </w:tc>
      </w:tr>
    </w:tbl>
    <w:p w:rsidR="00004DEB" w:rsidRDefault="00004DEB" w:rsidP="00004DEB">
      <w:pPr>
        <w:spacing w:after="200" w:line="276" w:lineRule="auto"/>
        <w:ind w:left="1080"/>
        <w:contextualSpacing/>
        <w:rPr>
          <w:rFonts w:ascii="Trebuchet MS" w:eastAsia="Calibri" w:hAnsi="Trebuchet MS" w:cs="Times New Roman"/>
          <w:sz w:val="24"/>
          <w:szCs w:val="24"/>
          <w:lang w:val="ro-RO"/>
        </w:rPr>
      </w:pPr>
    </w:p>
    <w:p w:rsidR="00004DEB" w:rsidRPr="004A3094" w:rsidRDefault="00004DEB" w:rsidP="00004DEB">
      <w:pPr>
        <w:spacing w:after="200" w:line="276" w:lineRule="auto"/>
        <w:ind w:left="1080"/>
        <w:contextualSpacing/>
        <w:rPr>
          <w:rFonts w:ascii="Trebuchet MS" w:eastAsia="Calibri" w:hAnsi="Trebuchet MS" w:cs="Times New Roman"/>
          <w:sz w:val="16"/>
          <w:szCs w:val="16"/>
          <w:lang w:val="ro-RO"/>
        </w:rPr>
      </w:pPr>
    </w:p>
    <w:p w:rsidR="00004DEB" w:rsidRDefault="00004DEB" w:rsidP="00004DEB">
      <w:pPr>
        <w:pStyle w:val="ListParagraph"/>
        <w:numPr>
          <w:ilvl w:val="0"/>
          <w:numId w:val="4"/>
        </w:numPr>
        <w:spacing w:after="200" w:line="276" w:lineRule="auto"/>
        <w:ind w:left="0" w:firstLine="720"/>
        <w:jc w:val="both"/>
        <w:rPr>
          <w:rFonts w:ascii="Trebuchet MS" w:eastAsia="Calibri" w:hAnsi="Trebuchet MS" w:cs="Times New Roman"/>
          <w:sz w:val="24"/>
          <w:szCs w:val="24"/>
          <w:lang w:val="ro-RO"/>
        </w:rPr>
      </w:pPr>
      <w:r w:rsidRPr="00532016">
        <w:rPr>
          <w:rFonts w:ascii="Trebuchet MS" w:eastAsia="Calibri" w:hAnsi="Trebuchet MS" w:cs="Times New Roman"/>
          <w:sz w:val="24"/>
          <w:szCs w:val="24"/>
          <w:lang w:val="ro-RO"/>
        </w:rPr>
        <w:t xml:space="preserve">Rata minimă de capturare a deșeurilor reciclabile luate în calcul pentru anul 2021 este de 60% din cantitatea generată. </w:t>
      </w:r>
    </w:p>
    <w:p w:rsidR="00004DEB" w:rsidRDefault="00004DEB" w:rsidP="00004DEB">
      <w:pPr>
        <w:pStyle w:val="ListParagraph"/>
        <w:numPr>
          <w:ilvl w:val="0"/>
          <w:numId w:val="4"/>
        </w:numPr>
        <w:spacing w:after="200" w:line="276" w:lineRule="auto"/>
        <w:ind w:left="0" w:firstLine="720"/>
        <w:jc w:val="both"/>
        <w:rPr>
          <w:rFonts w:ascii="Trebuchet MS" w:eastAsia="Calibri" w:hAnsi="Trebuchet MS" w:cs="Times New Roman"/>
          <w:sz w:val="24"/>
          <w:szCs w:val="24"/>
          <w:lang w:val="ro-RO"/>
        </w:rPr>
      </w:pPr>
      <w:r w:rsidRPr="00532016">
        <w:rPr>
          <w:rFonts w:ascii="Trebuchet MS" w:eastAsia="Calibri" w:hAnsi="Trebuchet MS" w:cs="Times New Roman"/>
          <w:sz w:val="24"/>
          <w:szCs w:val="24"/>
          <w:lang w:val="ro-RO"/>
        </w:rPr>
        <w:t>Eficiența  stației de sortare este de minim 75% din cantitatea  intrată.</w:t>
      </w:r>
    </w:p>
    <w:p w:rsidR="00004DEB" w:rsidRPr="00117D01" w:rsidRDefault="00004DEB" w:rsidP="00004DEB">
      <w:pPr>
        <w:pStyle w:val="ListParagraph"/>
        <w:numPr>
          <w:ilvl w:val="0"/>
          <w:numId w:val="4"/>
        </w:numPr>
        <w:ind w:hanging="720"/>
        <w:jc w:val="both"/>
        <w:rPr>
          <w:rFonts w:ascii="Trebuchet MS" w:eastAsia="Calibri" w:hAnsi="Trebuchet MS" w:cs="Times New Roman"/>
          <w:sz w:val="24"/>
          <w:szCs w:val="24"/>
          <w:lang w:val="ro-RO"/>
        </w:rPr>
      </w:pPr>
      <w:r>
        <w:rPr>
          <w:rFonts w:ascii="Trebuchet MS" w:eastAsia="Calibri" w:hAnsi="Trebuchet MS" w:cs="Times New Roman"/>
          <w:sz w:val="24"/>
          <w:szCs w:val="24"/>
          <w:lang w:val="ro-RO"/>
        </w:rPr>
        <w:t>S</w:t>
      </w:r>
      <w:r w:rsidRPr="00571173">
        <w:rPr>
          <w:rFonts w:ascii="Trebuchet MS" w:eastAsia="Calibri" w:hAnsi="Trebuchet MS" w:cs="Times New Roman"/>
          <w:sz w:val="24"/>
          <w:szCs w:val="24"/>
          <w:lang w:val="ro-RO"/>
        </w:rPr>
        <w:t>-au luat în considerare, potrivit reglementărilor în vigoare, sumele estimate a fi recuperate de la OIREP-uri în urma valorificării deșeurilor de ambalaje colectate în cadrul contractelor de delegare (aproximativ 3</w:t>
      </w:r>
      <w:r>
        <w:rPr>
          <w:rFonts w:ascii="Trebuchet MS" w:eastAsia="Calibri" w:hAnsi="Trebuchet MS" w:cs="Times New Roman"/>
          <w:sz w:val="24"/>
          <w:szCs w:val="24"/>
          <w:lang w:val="ro-RO"/>
        </w:rPr>
        <w:t xml:space="preserve"> </w:t>
      </w:r>
      <w:r w:rsidRPr="00571173">
        <w:rPr>
          <w:rFonts w:ascii="Trebuchet MS" w:eastAsia="Calibri" w:hAnsi="Trebuchet MS" w:cs="Times New Roman"/>
          <w:sz w:val="24"/>
          <w:szCs w:val="24"/>
          <w:lang w:val="ro-RO"/>
        </w:rPr>
        <w:t>976 tone/anul 2021). Potrivit legislației în domeniul gestionării deșeurilor, OIREP-</w:t>
      </w:r>
      <w:r>
        <w:rPr>
          <w:rFonts w:ascii="Trebuchet MS" w:eastAsia="Calibri" w:hAnsi="Trebuchet MS" w:cs="Times New Roman"/>
          <w:sz w:val="24"/>
          <w:szCs w:val="24"/>
          <w:lang w:val="ro-RO"/>
        </w:rPr>
        <w:t>uri</w:t>
      </w:r>
      <w:r w:rsidRPr="00571173">
        <w:rPr>
          <w:rFonts w:ascii="Trebuchet MS" w:eastAsia="Calibri" w:hAnsi="Trebuchet MS" w:cs="Times New Roman"/>
          <w:sz w:val="24"/>
          <w:szCs w:val="24"/>
          <w:lang w:val="ro-RO"/>
        </w:rPr>
        <w:t>le asigură plata costului net al gestionării categoriei de deșeuri reciclabile sus menționate.</w:t>
      </w:r>
    </w:p>
    <w:p w:rsidR="00004DEB" w:rsidRDefault="00004DEB" w:rsidP="00004DEB">
      <w:pPr>
        <w:pStyle w:val="ListParagraph"/>
        <w:numPr>
          <w:ilvl w:val="0"/>
          <w:numId w:val="4"/>
        </w:numPr>
        <w:spacing w:after="200" w:line="276" w:lineRule="auto"/>
        <w:ind w:left="0" w:firstLine="720"/>
        <w:jc w:val="both"/>
        <w:rPr>
          <w:rFonts w:ascii="Trebuchet MS" w:eastAsia="Calibri" w:hAnsi="Trebuchet MS" w:cs="Times New Roman"/>
          <w:sz w:val="24"/>
          <w:szCs w:val="24"/>
          <w:lang w:val="ro-RO"/>
        </w:rPr>
      </w:pPr>
      <w:r w:rsidRPr="00532016">
        <w:rPr>
          <w:rFonts w:ascii="Trebuchet MS" w:eastAsia="Calibri" w:hAnsi="Trebuchet MS" w:cs="Times New Roman"/>
          <w:sz w:val="24"/>
          <w:szCs w:val="24"/>
          <w:lang w:val="ro-RO"/>
        </w:rPr>
        <w:t>Eficiența  instalației TMB  este de 20%.</w:t>
      </w:r>
    </w:p>
    <w:p w:rsidR="00004DEB" w:rsidRDefault="00004DEB" w:rsidP="00004DEB">
      <w:pPr>
        <w:pStyle w:val="ListParagraph"/>
        <w:numPr>
          <w:ilvl w:val="0"/>
          <w:numId w:val="4"/>
        </w:numPr>
        <w:spacing w:after="200" w:line="276" w:lineRule="auto"/>
        <w:ind w:left="0" w:firstLine="720"/>
        <w:jc w:val="both"/>
        <w:rPr>
          <w:rFonts w:ascii="Trebuchet MS" w:eastAsia="Calibri" w:hAnsi="Trebuchet MS" w:cs="Times New Roman"/>
          <w:sz w:val="24"/>
          <w:szCs w:val="24"/>
          <w:lang w:val="ro-RO"/>
        </w:rPr>
      </w:pPr>
      <w:r w:rsidRPr="00532016">
        <w:rPr>
          <w:rFonts w:ascii="Trebuchet MS" w:eastAsia="Calibri" w:hAnsi="Trebuchet MS" w:cs="Times New Roman"/>
          <w:sz w:val="24"/>
          <w:szCs w:val="24"/>
          <w:lang w:val="ro-RO"/>
        </w:rPr>
        <w:t>Modul de calcul respectă  modificările legislative introduse prin OUG 74/2018 pentru modificarea și completarea Legii 211/2011 privind regimul deșeurilor, a Legii 249/2015 privind modalitatea de gestionare a ambalajelor și a deșeurilor de ambalaje și a OUG 196/2005 privind fondul pentru mediu.</w:t>
      </w:r>
    </w:p>
    <w:p w:rsidR="00004DEB" w:rsidRPr="00532016" w:rsidRDefault="00004DEB" w:rsidP="00004DEB">
      <w:pPr>
        <w:pStyle w:val="ListParagraph"/>
        <w:numPr>
          <w:ilvl w:val="0"/>
          <w:numId w:val="4"/>
        </w:numPr>
        <w:spacing w:after="200" w:line="276" w:lineRule="auto"/>
        <w:ind w:left="0" w:firstLine="720"/>
        <w:jc w:val="both"/>
        <w:rPr>
          <w:rFonts w:ascii="Trebuchet MS" w:eastAsia="Calibri" w:hAnsi="Trebuchet MS" w:cs="Times New Roman"/>
          <w:sz w:val="24"/>
          <w:szCs w:val="24"/>
          <w:lang w:val="ro-RO"/>
        </w:rPr>
      </w:pPr>
      <w:r w:rsidRPr="00532016">
        <w:rPr>
          <w:rFonts w:ascii="Trebuchet MS" w:eastAsia="Calibri" w:hAnsi="Trebuchet MS" w:cs="Times New Roman"/>
          <w:sz w:val="24"/>
          <w:szCs w:val="24"/>
          <w:lang w:val="ro-RO"/>
        </w:rPr>
        <w:t xml:space="preserve">Modul de calcul pentru agenții economici : se ia în considerare </w:t>
      </w:r>
      <w:r w:rsidRPr="00532016">
        <w:rPr>
          <w:rFonts w:ascii="Trebuchet MS" w:eastAsia="Calibri" w:hAnsi="Trebuchet MS" w:cs="Times New Roman"/>
          <w:sz w:val="24"/>
          <w:szCs w:val="24"/>
        </w:rPr>
        <w:t>cost/tonă.</w:t>
      </w:r>
    </w:p>
    <w:p w:rsidR="00004DEB" w:rsidRDefault="00004DEB" w:rsidP="00004DEB">
      <w:pPr>
        <w:pStyle w:val="ListParagraph"/>
        <w:numPr>
          <w:ilvl w:val="0"/>
          <w:numId w:val="4"/>
        </w:numPr>
        <w:spacing w:after="200" w:line="276" w:lineRule="auto"/>
        <w:ind w:left="0" w:firstLine="720"/>
        <w:jc w:val="both"/>
        <w:rPr>
          <w:rFonts w:ascii="Trebuchet MS" w:eastAsia="Calibri" w:hAnsi="Trebuchet MS" w:cs="Times New Roman"/>
          <w:sz w:val="24"/>
          <w:szCs w:val="24"/>
          <w:lang w:val="ro-RO"/>
        </w:rPr>
      </w:pPr>
      <w:r w:rsidRPr="00532016">
        <w:rPr>
          <w:rFonts w:ascii="Trebuchet MS" w:eastAsia="Calibri" w:hAnsi="Trebuchet MS" w:cs="Times New Roman"/>
          <w:sz w:val="24"/>
          <w:szCs w:val="24"/>
          <w:lang w:val="ro-RO"/>
        </w:rPr>
        <w:t>Ca urmare a celor prezentate mai sus, cantitățile de deșeuri estimate a fi colectate în anul 2021 sunt cele din Caietele de Sarcini coroborate cu rezultatele activității de monitorizare, și anume:</w:t>
      </w:r>
    </w:p>
    <w:p w:rsidR="00004DEB" w:rsidRPr="00532016" w:rsidRDefault="00004DEB" w:rsidP="00004DEB">
      <w:pPr>
        <w:pStyle w:val="ListParagraph"/>
        <w:spacing w:after="200" w:line="276" w:lineRule="auto"/>
        <w:jc w:val="both"/>
        <w:rPr>
          <w:rFonts w:ascii="Trebuchet MS" w:eastAsia="Calibri" w:hAnsi="Trebuchet MS" w:cs="Times New Roman"/>
          <w:sz w:val="24"/>
          <w:szCs w:val="24"/>
          <w:lang w:val="ro-RO"/>
        </w:rPr>
      </w:pPr>
    </w:p>
    <w:p w:rsidR="00004DEB" w:rsidRPr="004A3094" w:rsidRDefault="00004DEB" w:rsidP="00004DEB">
      <w:pPr>
        <w:spacing w:after="200" w:line="276" w:lineRule="auto"/>
        <w:ind w:left="720"/>
        <w:contextualSpacing/>
        <w:rPr>
          <w:rFonts w:ascii="Trebuchet MS" w:eastAsia="Calibri" w:hAnsi="Trebuchet MS" w:cs="Times New Roman"/>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3780"/>
      </w:tblGrid>
      <w:tr w:rsidR="00004DEB" w:rsidRPr="004A3094" w:rsidTr="00C244FF">
        <w:tc>
          <w:tcPr>
            <w:tcW w:w="4014" w:type="dxa"/>
          </w:tcPr>
          <w:p w:rsidR="00004DEB" w:rsidRPr="004A3094" w:rsidRDefault="00004DEB" w:rsidP="00C244FF">
            <w:pPr>
              <w:spacing w:after="200" w:line="276" w:lineRule="auto"/>
              <w:contextualSpacing/>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Urban</w:t>
            </w:r>
          </w:p>
        </w:tc>
        <w:tc>
          <w:tcPr>
            <w:tcW w:w="3780" w:type="dxa"/>
          </w:tcPr>
          <w:p w:rsidR="00004DEB" w:rsidRPr="004A3094" w:rsidRDefault="00004DEB" w:rsidP="00C244FF">
            <w:pPr>
              <w:spacing w:after="200" w:line="276" w:lineRule="auto"/>
              <w:contextualSpacing/>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Rural</w:t>
            </w:r>
          </w:p>
        </w:tc>
      </w:tr>
      <w:tr w:rsidR="00004DEB" w:rsidRPr="004A3094" w:rsidTr="00C244FF">
        <w:tc>
          <w:tcPr>
            <w:tcW w:w="4014" w:type="dxa"/>
          </w:tcPr>
          <w:p w:rsidR="00004DEB" w:rsidRPr="004A3094" w:rsidRDefault="00004DEB" w:rsidP="00C244FF">
            <w:pPr>
              <w:spacing w:after="200" w:line="276" w:lineRule="auto"/>
              <w:contextualSpacing/>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Cantitate deșeuri  menajere/similare/reciclabile</w:t>
            </w:r>
          </w:p>
          <w:p w:rsidR="00004DEB" w:rsidRPr="004A3094" w:rsidRDefault="00004DEB" w:rsidP="00C244FF">
            <w:pPr>
              <w:spacing w:after="200" w:line="276" w:lineRule="auto"/>
              <w:contextualSpacing/>
              <w:jc w:val="center"/>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34.214,72 to</w:t>
            </w:r>
          </w:p>
        </w:tc>
        <w:tc>
          <w:tcPr>
            <w:tcW w:w="3780" w:type="dxa"/>
          </w:tcPr>
          <w:p w:rsidR="00004DEB" w:rsidRPr="004A3094" w:rsidRDefault="00004DEB" w:rsidP="00C244FF">
            <w:pPr>
              <w:spacing w:after="200" w:line="276" w:lineRule="auto"/>
              <w:contextualSpacing/>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Cantitate deșeuri menajere/similare/reciclabile</w:t>
            </w:r>
          </w:p>
          <w:p w:rsidR="00004DEB" w:rsidRPr="004A3094" w:rsidRDefault="00004DEB" w:rsidP="00C244FF">
            <w:pPr>
              <w:spacing w:after="200" w:line="276" w:lineRule="auto"/>
              <w:contextualSpacing/>
              <w:jc w:val="center"/>
              <w:rPr>
                <w:rFonts w:ascii="Trebuchet MS" w:eastAsia="Calibri" w:hAnsi="Trebuchet MS" w:cs="Times New Roman"/>
                <w:sz w:val="24"/>
                <w:szCs w:val="24"/>
                <w:lang w:val="ro-RO"/>
              </w:rPr>
            </w:pPr>
            <w:r w:rsidRPr="004A3094">
              <w:rPr>
                <w:rFonts w:ascii="Trebuchet MS" w:eastAsia="Calibri" w:hAnsi="Trebuchet MS" w:cs="Times New Roman"/>
                <w:sz w:val="24"/>
                <w:szCs w:val="24"/>
                <w:lang w:val="ro-RO"/>
              </w:rPr>
              <w:t>26.931,00 to</w:t>
            </w:r>
          </w:p>
        </w:tc>
      </w:tr>
      <w:tr w:rsidR="00004DEB" w:rsidRPr="004A3094" w:rsidTr="00C244FF">
        <w:tc>
          <w:tcPr>
            <w:tcW w:w="7794" w:type="dxa"/>
            <w:gridSpan w:val="2"/>
          </w:tcPr>
          <w:p w:rsidR="00004DEB" w:rsidRPr="004A3094" w:rsidRDefault="00004DEB" w:rsidP="00C244FF">
            <w:pPr>
              <w:spacing w:after="200" w:line="276" w:lineRule="auto"/>
              <w:contextualSpacing/>
              <w:rPr>
                <w:rFonts w:ascii="Trebuchet MS" w:eastAsia="Calibri" w:hAnsi="Trebuchet MS" w:cs="Times New Roman"/>
                <w:sz w:val="24"/>
                <w:szCs w:val="24"/>
                <w:lang w:val="ro-RO"/>
              </w:rPr>
            </w:pPr>
            <w:r>
              <w:rPr>
                <w:rFonts w:ascii="Trebuchet MS" w:eastAsia="Calibri" w:hAnsi="Trebuchet MS" w:cs="Times New Roman"/>
                <w:sz w:val="24"/>
                <w:szCs w:val="24"/>
                <w:lang w:val="ro-RO"/>
              </w:rPr>
              <w:t>TOTAL: 61.145,72 to</w:t>
            </w:r>
          </w:p>
        </w:tc>
      </w:tr>
    </w:tbl>
    <w:p w:rsidR="00004DEB" w:rsidRPr="004A3094" w:rsidRDefault="00004DEB" w:rsidP="00004DEB">
      <w:pPr>
        <w:spacing w:after="200" w:line="276" w:lineRule="auto"/>
        <w:ind w:left="630" w:firstLine="450"/>
        <w:rPr>
          <w:rFonts w:ascii="Trebuchet MS" w:eastAsia="Calibri" w:hAnsi="Trebuchet MS" w:cs="Times New Roman"/>
          <w:sz w:val="24"/>
          <w:szCs w:val="24"/>
          <w:lang w:val="ro-RO"/>
        </w:rPr>
      </w:pPr>
    </w:p>
    <w:p w:rsidR="00004DEB" w:rsidRDefault="00004DEB" w:rsidP="00004DEB">
      <w:pPr>
        <w:ind w:firstLine="720"/>
        <w:jc w:val="both"/>
        <w:rPr>
          <w:rFonts w:ascii="Trebuchet MS" w:hAnsi="Trebuchet MS"/>
          <w:sz w:val="24"/>
          <w:szCs w:val="24"/>
          <w:lang w:val="ro-RO"/>
        </w:rPr>
      </w:pPr>
    </w:p>
    <w:p w:rsidR="00004DEB" w:rsidRDefault="00004DEB" w:rsidP="00004DEB">
      <w:pPr>
        <w:spacing w:line="276" w:lineRule="auto"/>
        <w:ind w:firstLine="720"/>
        <w:jc w:val="both"/>
        <w:rPr>
          <w:rFonts w:ascii="Trebuchet MS" w:hAnsi="Trebuchet MS"/>
          <w:sz w:val="24"/>
          <w:szCs w:val="24"/>
          <w:lang w:val="ro-RO"/>
        </w:rPr>
      </w:pPr>
    </w:p>
    <w:p w:rsidR="00004DEB" w:rsidRDefault="00004DEB" w:rsidP="00004DEB">
      <w:pPr>
        <w:spacing w:line="276" w:lineRule="auto"/>
        <w:ind w:firstLine="720"/>
        <w:jc w:val="both"/>
        <w:rPr>
          <w:rFonts w:ascii="Trebuchet MS" w:hAnsi="Trebuchet MS"/>
          <w:sz w:val="24"/>
          <w:szCs w:val="24"/>
          <w:lang w:val="ro-RO"/>
        </w:rPr>
      </w:pPr>
    </w:p>
    <w:p w:rsidR="00004DEB" w:rsidRDefault="00004DEB" w:rsidP="00004DEB">
      <w:pPr>
        <w:spacing w:line="276" w:lineRule="auto"/>
        <w:ind w:firstLine="720"/>
        <w:jc w:val="both"/>
        <w:rPr>
          <w:rFonts w:ascii="Trebuchet MS" w:hAnsi="Trebuchet MS"/>
          <w:sz w:val="24"/>
          <w:szCs w:val="24"/>
          <w:lang w:val="ro-RO"/>
        </w:rPr>
      </w:pPr>
      <w:r w:rsidRPr="007B7F7D">
        <w:rPr>
          <w:rFonts w:ascii="Trebuchet MS" w:hAnsi="Trebuchet MS"/>
          <w:sz w:val="24"/>
          <w:szCs w:val="24"/>
          <w:lang w:val="ro-RO"/>
        </w:rPr>
        <w:t xml:space="preserve">În conformitate cu această anexa, </w:t>
      </w:r>
      <w:r w:rsidRPr="007B7F7D">
        <w:rPr>
          <w:rFonts w:ascii="Trebuchet MS" w:hAnsi="Trebuchet MS"/>
          <w:b/>
          <w:sz w:val="24"/>
          <w:szCs w:val="24"/>
          <w:lang w:val="ro-RO"/>
        </w:rPr>
        <w:t xml:space="preserve">începând cu data de </w:t>
      </w:r>
      <w:r w:rsidRPr="00D340D5">
        <w:rPr>
          <w:rFonts w:ascii="Trebuchet MS" w:hAnsi="Trebuchet MS"/>
          <w:b/>
          <w:sz w:val="24"/>
          <w:szCs w:val="24"/>
          <w:u w:val="single"/>
          <w:lang w:val="ro-RO"/>
        </w:rPr>
        <w:t>01.01.202</w:t>
      </w:r>
      <w:r>
        <w:rPr>
          <w:rFonts w:ascii="Trebuchet MS" w:hAnsi="Trebuchet MS"/>
          <w:b/>
          <w:sz w:val="24"/>
          <w:szCs w:val="24"/>
          <w:u w:val="single"/>
          <w:lang w:val="ro-RO"/>
        </w:rPr>
        <w:t>1</w:t>
      </w:r>
      <w:r w:rsidRPr="007B7F7D">
        <w:rPr>
          <w:rFonts w:ascii="Trebuchet MS" w:hAnsi="Trebuchet MS"/>
          <w:sz w:val="24"/>
          <w:szCs w:val="24"/>
          <w:lang w:val="ro-RO"/>
        </w:rPr>
        <w:t xml:space="preserve">, nivelul acestei </w:t>
      </w:r>
      <w:r>
        <w:rPr>
          <w:rFonts w:ascii="Trebuchet MS" w:hAnsi="Trebuchet MS"/>
          <w:sz w:val="24"/>
          <w:szCs w:val="24"/>
          <w:lang w:val="ro-RO"/>
        </w:rPr>
        <w:t>taxe</w:t>
      </w:r>
      <w:r w:rsidRPr="007B7F7D">
        <w:rPr>
          <w:rFonts w:ascii="Trebuchet MS" w:hAnsi="Trebuchet MS"/>
          <w:sz w:val="24"/>
          <w:szCs w:val="24"/>
          <w:lang w:val="ro-RO"/>
        </w:rPr>
        <w:t xml:space="preserve"> se modifică </w:t>
      </w:r>
      <w:r>
        <w:rPr>
          <w:rFonts w:ascii="Trebuchet MS" w:hAnsi="Trebuchet MS"/>
          <w:sz w:val="24"/>
          <w:szCs w:val="24"/>
          <w:lang w:val="ro-RO"/>
        </w:rPr>
        <w:t>raportat la cerinţele mai sus indicate, după cum urmează:</w:t>
      </w:r>
    </w:p>
    <w:p w:rsidR="00004DEB" w:rsidRPr="00F453C9" w:rsidRDefault="00004DEB" w:rsidP="00004DEB">
      <w:pPr>
        <w:spacing w:line="276" w:lineRule="auto"/>
        <w:jc w:val="both"/>
        <w:rPr>
          <w:rFonts w:ascii="Trebuchet MS" w:hAnsi="Trebuchet MS"/>
          <w:sz w:val="24"/>
          <w:szCs w:val="24"/>
          <w:lang w:val="ro-RO"/>
        </w:rPr>
      </w:pPr>
      <w:r w:rsidRPr="008023D2">
        <w:rPr>
          <w:rFonts w:ascii="Trebuchet MS" w:hAnsi="Trebuchet MS"/>
          <w:sz w:val="24"/>
          <w:szCs w:val="24"/>
          <w:lang w:val="ro-RO"/>
        </w:rPr>
        <w:t xml:space="preserve">· </w:t>
      </w:r>
      <w:r w:rsidRPr="00F453C9">
        <w:rPr>
          <w:rFonts w:ascii="Trebuchet MS" w:hAnsi="Trebuchet MS"/>
          <w:sz w:val="24"/>
          <w:szCs w:val="24"/>
          <w:lang w:val="ro-RO"/>
        </w:rPr>
        <w:t>Taxa utilizatori</w:t>
      </w:r>
      <w:r>
        <w:rPr>
          <w:rFonts w:ascii="Trebuchet MS" w:hAnsi="Trebuchet MS"/>
          <w:sz w:val="24"/>
          <w:szCs w:val="24"/>
          <w:lang w:val="ro-RO"/>
        </w:rPr>
        <w:t xml:space="preserve"> casnici din mediul urban: 10,27</w:t>
      </w:r>
      <w:r w:rsidRPr="00F453C9">
        <w:rPr>
          <w:rFonts w:ascii="Trebuchet MS" w:hAnsi="Trebuchet MS"/>
          <w:sz w:val="24"/>
          <w:szCs w:val="24"/>
          <w:lang w:val="ro-RO"/>
        </w:rPr>
        <w:t xml:space="preserve"> lei/pers/luna</w:t>
      </w:r>
      <w:r>
        <w:rPr>
          <w:rFonts w:ascii="Trebuchet MS" w:hAnsi="Trebuchet MS"/>
          <w:sz w:val="24"/>
          <w:szCs w:val="24"/>
          <w:lang w:val="ro-RO"/>
        </w:rPr>
        <w:t>+TVA</w:t>
      </w:r>
      <w:r w:rsidRPr="00F453C9">
        <w:rPr>
          <w:rFonts w:ascii="Trebuchet MS" w:hAnsi="Trebuchet MS"/>
          <w:sz w:val="24"/>
          <w:szCs w:val="24"/>
          <w:lang w:val="ro-RO"/>
        </w:rPr>
        <w:t xml:space="preserve"> (din care componenta județeană </w:t>
      </w:r>
      <w:r>
        <w:rPr>
          <w:rFonts w:ascii="Trebuchet MS" w:hAnsi="Trebuchet MS"/>
          <w:sz w:val="24"/>
          <w:szCs w:val="24"/>
          <w:lang w:val="ro-RO"/>
        </w:rPr>
        <w:t>4,83</w:t>
      </w:r>
      <w:r w:rsidRPr="00F453C9">
        <w:rPr>
          <w:rFonts w:ascii="Trebuchet MS" w:hAnsi="Trebuchet MS"/>
          <w:sz w:val="24"/>
          <w:szCs w:val="24"/>
          <w:lang w:val="ro-RO"/>
        </w:rPr>
        <w:t xml:space="preserve"> lei+TVA, componenta locală </w:t>
      </w:r>
      <w:r>
        <w:rPr>
          <w:rFonts w:ascii="Trebuchet MS" w:hAnsi="Trebuchet MS"/>
          <w:sz w:val="24"/>
          <w:szCs w:val="24"/>
          <w:lang w:val="ro-RO"/>
        </w:rPr>
        <w:t>5,44</w:t>
      </w:r>
      <w:r w:rsidRPr="00F453C9">
        <w:rPr>
          <w:rFonts w:ascii="Trebuchet MS" w:hAnsi="Trebuchet MS"/>
          <w:sz w:val="24"/>
          <w:szCs w:val="24"/>
          <w:lang w:val="ro-RO"/>
        </w:rPr>
        <w:t xml:space="preserve"> lei+TVA); </w:t>
      </w:r>
      <w:r>
        <w:rPr>
          <w:rFonts w:ascii="Trebuchet MS" w:hAnsi="Trebuchet MS"/>
          <w:sz w:val="24"/>
          <w:szCs w:val="24"/>
          <w:lang w:val="ro-RO"/>
        </w:rPr>
        <w:t xml:space="preserve">valoarea totala cu TVA inclus este de 12,22 </w:t>
      </w:r>
      <w:r w:rsidRPr="00F453C9">
        <w:rPr>
          <w:rFonts w:ascii="Trebuchet MS" w:hAnsi="Trebuchet MS"/>
          <w:sz w:val="24"/>
          <w:szCs w:val="24"/>
          <w:lang w:val="ro-RO"/>
        </w:rPr>
        <w:t>lei/pers/luna</w:t>
      </w:r>
      <w:r>
        <w:rPr>
          <w:rFonts w:ascii="Trebuchet MS" w:hAnsi="Trebuchet MS"/>
          <w:sz w:val="24"/>
          <w:szCs w:val="24"/>
          <w:lang w:val="ro-RO"/>
        </w:rPr>
        <w:t>.</w:t>
      </w:r>
    </w:p>
    <w:p w:rsidR="00004DEB" w:rsidRPr="00F453C9" w:rsidRDefault="00004DEB" w:rsidP="00004DEB">
      <w:pPr>
        <w:spacing w:line="276" w:lineRule="auto"/>
        <w:jc w:val="both"/>
        <w:rPr>
          <w:rFonts w:ascii="Trebuchet MS" w:hAnsi="Trebuchet MS"/>
          <w:sz w:val="24"/>
          <w:szCs w:val="24"/>
          <w:lang w:val="ro-RO"/>
        </w:rPr>
      </w:pPr>
      <w:r w:rsidRPr="00F453C9">
        <w:rPr>
          <w:rFonts w:ascii="Trebuchet MS" w:hAnsi="Trebuchet MS"/>
          <w:sz w:val="24"/>
          <w:szCs w:val="24"/>
          <w:lang w:val="ro-RO"/>
        </w:rPr>
        <w:t xml:space="preserve">- Taxa utilizatori casnici din mediul rural: </w:t>
      </w:r>
      <w:r>
        <w:rPr>
          <w:rFonts w:ascii="Trebuchet MS" w:hAnsi="Trebuchet MS"/>
          <w:sz w:val="24"/>
          <w:szCs w:val="24"/>
          <w:lang w:val="ro-RO"/>
        </w:rPr>
        <w:t>5,09</w:t>
      </w:r>
      <w:r w:rsidRPr="00F453C9">
        <w:rPr>
          <w:rFonts w:ascii="Trebuchet MS" w:hAnsi="Trebuchet MS"/>
          <w:sz w:val="24"/>
          <w:szCs w:val="24"/>
          <w:lang w:val="ro-RO"/>
        </w:rPr>
        <w:t xml:space="preserve"> lei/pers/luna</w:t>
      </w:r>
      <w:r>
        <w:rPr>
          <w:rFonts w:ascii="Trebuchet MS" w:hAnsi="Trebuchet MS"/>
          <w:sz w:val="24"/>
          <w:szCs w:val="24"/>
          <w:lang w:val="ro-RO"/>
        </w:rPr>
        <w:t>+TVA</w:t>
      </w:r>
      <w:r w:rsidRPr="00F453C9">
        <w:rPr>
          <w:rFonts w:ascii="Trebuchet MS" w:hAnsi="Trebuchet MS"/>
          <w:sz w:val="24"/>
          <w:szCs w:val="24"/>
          <w:lang w:val="ro-RO"/>
        </w:rPr>
        <w:t xml:space="preserve"> (din care componenta județeană </w:t>
      </w:r>
      <w:r>
        <w:rPr>
          <w:rFonts w:ascii="Trebuchet MS" w:hAnsi="Trebuchet MS"/>
          <w:sz w:val="24"/>
          <w:szCs w:val="24"/>
          <w:lang w:val="ro-RO"/>
        </w:rPr>
        <w:t>2,39</w:t>
      </w:r>
      <w:r w:rsidRPr="00F453C9">
        <w:rPr>
          <w:rFonts w:ascii="Trebuchet MS" w:hAnsi="Trebuchet MS"/>
          <w:sz w:val="24"/>
          <w:szCs w:val="24"/>
          <w:lang w:val="ro-RO"/>
        </w:rPr>
        <w:t xml:space="preserve"> lei+TVA, componenta locală </w:t>
      </w:r>
      <w:r>
        <w:rPr>
          <w:rFonts w:ascii="Trebuchet MS" w:hAnsi="Trebuchet MS"/>
          <w:sz w:val="24"/>
          <w:szCs w:val="24"/>
          <w:lang w:val="ro-RO"/>
        </w:rPr>
        <w:t>2,70</w:t>
      </w:r>
      <w:r w:rsidRPr="00F453C9">
        <w:rPr>
          <w:rFonts w:ascii="Trebuchet MS" w:hAnsi="Trebuchet MS"/>
          <w:sz w:val="24"/>
          <w:szCs w:val="24"/>
          <w:lang w:val="ro-RO"/>
        </w:rPr>
        <w:t xml:space="preserve"> lei+TVA); </w:t>
      </w:r>
      <w:r>
        <w:rPr>
          <w:rFonts w:ascii="Trebuchet MS" w:hAnsi="Trebuchet MS"/>
          <w:sz w:val="24"/>
          <w:szCs w:val="24"/>
          <w:lang w:val="ro-RO"/>
        </w:rPr>
        <w:t xml:space="preserve">valoarea totala cu TVA inclus este de 6,05 </w:t>
      </w:r>
      <w:r w:rsidRPr="00F453C9">
        <w:rPr>
          <w:rFonts w:ascii="Trebuchet MS" w:hAnsi="Trebuchet MS"/>
          <w:sz w:val="24"/>
          <w:szCs w:val="24"/>
          <w:lang w:val="ro-RO"/>
        </w:rPr>
        <w:t>lei/pers/luna</w:t>
      </w:r>
      <w:r>
        <w:rPr>
          <w:rFonts w:ascii="Trebuchet MS" w:hAnsi="Trebuchet MS"/>
          <w:sz w:val="24"/>
          <w:szCs w:val="24"/>
          <w:lang w:val="ro-RO"/>
        </w:rPr>
        <w:t>.</w:t>
      </w:r>
    </w:p>
    <w:p w:rsidR="00004DEB" w:rsidRPr="00D15D5A" w:rsidRDefault="00004DEB" w:rsidP="00004DEB">
      <w:pPr>
        <w:spacing w:line="276" w:lineRule="auto"/>
        <w:jc w:val="both"/>
        <w:rPr>
          <w:rFonts w:ascii="Trebuchet MS" w:hAnsi="Trebuchet MS"/>
          <w:sz w:val="24"/>
          <w:szCs w:val="24"/>
          <w:lang w:val="ro-RO"/>
        </w:rPr>
      </w:pPr>
      <w:r w:rsidRPr="00F453C9">
        <w:rPr>
          <w:rFonts w:ascii="Trebuchet MS" w:hAnsi="Trebuchet MS"/>
          <w:sz w:val="24"/>
          <w:szCs w:val="24"/>
          <w:lang w:val="ro-RO"/>
        </w:rPr>
        <w:lastRenderedPageBreak/>
        <w:t xml:space="preserve">· Taxa utilizatori non-casnici: </w:t>
      </w:r>
      <w:r>
        <w:rPr>
          <w:rFonts w:ascii="Trebuchet MS" w:hAnsi="Trebuchet MS"/>
          <w:sz w:val="24"/>
          <w:szCs w:val="24"/>
          <w:lang w:val="ro-RO"/>
        </w:rPr>
        <w:t xml:space="preserve">  530,66</w:t>
      </w:r>
      <w:r w:rsidRPr="00F453C9">
        <w:rPr>
          <w:rFonts w:ascii="Trebuchet MS" w:hAnsi="Trebuchet MS"/>
          <w:sz w:val="24"/>
          <w:szCs w:val="24"/>
          <w:lang w:val="ro-RO"/>
        </w:rPr>
        <w:t xml:space="preserve"> lei/tonă</w:t>
      </w:r>
      <w:r>
        <w:rPr>
          <w:rFonts w:ascii="Trebuchet MS" w:hAnsi="Trebuchet MS"/>
          <w:sz w:val="24"/>
          <w:szCs w:val="24"/>
          <w:lang w:val="ro-RO"/>
        </w:rPr>
        <w:t>+TVA</w:t>
      </w:r>
      <w:r w:rsidRPr="00F453C9">
        <w:rPr>
          <w:rFonts w:ascii="Trebuchet MS" w:hAnsi="Trebuchet MS"/>
          <w:sz w:val="24"/>
          <w:szCs w:val="24"/>
          <w:lang w:val="ro-RO"/>
        </w:rPr>
        <w:t xml:space="preserve"> (din care componenta județeană </w:t>
      </w:r>
      <w:r w:rsidRPr="00D15D5A">
        <w:rPr>
          <w:rFonts w:ascii="Trebuchet MS" w:hAnsi="Trebuchet MS"/>
          <w:sz w:val="24"/>
          <w:szCs w:val="24"/>
          <w:lang w:val="ro-RO"/>
        </w:rPr>
        <w:t>249,41 lei+TVA, componenta locală 281,25 lei+TVA)</w:t>
      </w:r>
      <w:r>
        <w:rPr>
          <w:rFonts w:ascii="Trebuchet MS" w:hAnsi="Trebuchet MS"/>
          <w:sz w:val="24"/>
          <w:szCs w:val="24"/>
          <w:lang w:val="ro-RO"/>
        </w:rPr>
        <w:t xml:space="preserve">, valoarea totala cu TVA inclus este de 631,49 </w:t>
      </w:r>
      <w:r w:rsidRPr="00F453C9">
        <w:rPr>
          <w:rFonts w:ascii="Trebuchet MS" w:hAnsi="Trebuchet MS"/>
          <w:sz w:val="24"/>
          <w:szCs w:val="24"/>
          <w:lang w:val="ro-RO"/>
        </w:rPr>
        <w:t>lei/</w:t>
      </w:r>
      <w:r>
        <w:rPr>
          <w:rFonts w:ascii="Trebuchet MS" w:hAnsi="Trebuchet MS"/>
          <w:sz w:val="24"/>
          <w:szCs w:val="24"/>
          <w:lang w:val="ro-RO"/>
        </w:rPr>
        <w:t>tona.</w:t>
      </w:r>
    </w:p>
    <w:p w:rsidR="00004DEB" w:rsidRDefault="00004DEB" w:rsidP="00004DEB">
      <w:pPr>
        <w:ind w:firstLine="720"/>
        <w:jc w:val="both"/>
        <w:rPr>
          <w:rFonts w:ascii="Trebuchet MS" w:hAnsi="Trebuchet MS"/>
          <w:sz w:val="24"/>
          <w:szCs w:val="24"/>
          <w:lang w:val="ro-RO"/>
        </w:rPr>
      </w:pPr>
      <w:r w:rsidRPr="004C3292">
        <w:rPr>
          <w:rFonts w:ascii="Trebuchet MS" w:hAnsi="Trebuchet MS"/>
          <w:sz w:val="24"/>
          <w:szCs w:val="24"/>
          <w:lang w:val="ro-RO"/>
        </w:rPr>
        <w:t xml:space="preserve">Având în vedere cele de mai sus, apreciem că sunt întrunite condiţiile legale pentru promovarea spre aprobare a acestui proiect de hotărâre. </w:t>
      </w:r>
    </w:p>
    <w:p w:rsidR="00004DEB" w:rsidRDefault="00004DEB" w:rsidP="00004DEB">
      <w:pPr>
        <w:ind w:firstLine="720"/>
        <w:jc w:val="both"/>
        <w:rPr>
          <w:rFonts w:ascii="Trebuchet MS" w:hAnsi="Trebuchet MS"/>
          <w:sz w:val="24"/>
          <w:szCs w:val="24"/>
          <w:lang w:val="ro-RO"/>
        </w:rPr>
      </w:pPr>
    </w:p>
    <w:p w:rsidR="00004DEB" w:rsidRDefault="00004DEB" w:rsidP="00004DEB">
      <w:pPr>
        <w:ind w:firstLine="720"/>
        <w:jc w:val="both"/>
        <w:rPr>
          <w:rFonts w:ascii="Trebuchet MS" w:hAnsi="Trebuchet MS"/>
          <w:sz w:val="24"/>
          <w:szCs w:val="24"/>
          <w:lang w:val="ro-RO"/>
        </w:rPr>
      </w:pPr>
    </w:p>
    <w:p w:rsidR="00004DEB" w:rsidRPr="004C3292" w:rsidRDefault="00004DEB" w:rsidP="00004DEB">
      <w:pPr>
        <w:ind w:firstLine="720"/>
        <w:jc w:val="both"/>
        <w:rPr>
          <w:rFonts w:ascii="Trebuchet MS" w:hAnsi="Trebuchet MS"/>
          <w:sz w:val="24"/>
          <w:szCs w:val="24"/>
          <w:lang w:val="ro-RO"/>
        </w:rPr>
      </w:pPr>
      <w:r>
        <w:rPr>
          <w:rFonts w:ascii="Trebuchet MS" w:hAnsi="Trebuchet MS"/>
          <w:sz w:val="24"/>
          <w:szCs w:val="24"/>
          <w:lang w:val="ro-RO"/>
        </w:rPr>
        <w:t xml:space="preserve">                                                   </w:t>
      </w:r>
    </w:p>
    <w:p w:rsidR="00004DEB" w:rsidRDefault="00004DEB">
      <w:pPr>
        <w:rPr>
          <w:rFonts w:ascii="Trebuchet MS" w:hAnsi="Trebuchet MS"/>
          <w:sz w:val="24"/>
          <w:szCs w:val="24"/>
          <w:lang w:val="ro-RO"/>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lang w:val="ro-RO"/>
        </w:rPr>
        <w:t>Șef Birou financiar contabil și resurse umane,</w:t>
      </w:r>
    </w:p>
    <w:p w:rsidR="00004DEB" w:rsidRDefault="00373ECA">
      <w:pPr>
        <w:rPr>
          <w:rFonts w:ascii="Trebuchet MS" w:hAnsi="Trebuchet MS"/>
          <w:sz w:val="24"/>
          <w:szCs w:val="24"/>
          <w:lang w:val="ro-RO"/>
        </w:rPr>
      </w:pPr>
      <w:r>
        <w:rPr>
          <w:rFonts w:ascii="Trebuchet MS" w:hAnsi="Trebuchet MS"/>
          <w:sz w:val="24"/>
          <w:szCs w:val="24"/>
          <w:lang w:val="ro-RO"/>
        </w:rPr>
        <w:tab/>
      </w:r>
      <w:r w:rsidR="00004DEB">
        <w:rPr>
          <w:rFonts w:ascii="Trebuchet MS" w:hAnsi="Trebuchet MS"/>
          <w:sz w:val="24"/>
          <w:szCs w:val="24"/>
          <w:lang w:val="ro-RO"/>
        </w:rPr>
        <w:tab/>
      </w:r>
      <w:r w:rsidR="00004DEB">
        <w:rPr>
          <w:rFonts w:ascii="Trebuchet MS" w:hAnsi="Trebuchet MS"/>
          <w:sz w:val="24"/>
          <w:szCs w:val="24"/>
          <w:lang w:val="ro-RO"/>
        </w:rPr>
        <w:tab/>
      </w:r>
      <w:r w:rsidR="00004DEB">
        <w:rPr>
          <w:rFonts w:ascii="Trebuchet MS" w:hAnsi="Trebuchet MS"/>
          <w:sz w:val="24"/>
          <w:szCs w:val="24"/>
          <w:lang w:val="ro-RO"/>
        </w:rPr>
        <w:tab/>
      </w:r>
      <w:r w:rsidR="00004DEB">
        <w:rPr>
          <w:rFonts w:ascii="Trebuchet MS" w:hAnsi="Trebuchet MS"/>
          <w:sz w:val="24"/>
          <w:szCs w:val="24"/>
          <w:lang w:val="ro-RO"/>
        </w:rPr>
        <w:tab/>
      </w:r>
      <w:r w:rsidR="00004DEB">
        <w:rPr>
          <w:rFonts w:ascii="Trebuchet MS" w:hAnsi="Trebuchet MS"/>
          <w:sz w:val="24"/>
          <w:szCs w:val="24"/>
          <w:lang w:val="ro-RO"/>
        </w:rPr>
        <w:tab/>
      </w:r>
      <w:r w:rsidR="00004DEB">
        <w:rPr>
          <w:rFonts w:ascii="Trebuchet MS" w:hAnsi="Trebuchet MS"/>
          <w:sz w:val="24"/>
          <w:szCs w:val="24"/>
          <w:lang w:val="ro-RO"/>
        </w:rPr>
        <w:tab/>
      </w:r>
      <w:r w:rsidR="00004DEB">
        <w:rPr>
          <w:rFonts w:ascii="Trebuchet MS" w:hAnsi="Trebuchet MS"/>
          <w:sz w:val="24"/>
          <w:szCs w:val="24"/>
          <w:lang w:val="ro-RO"/>
        </w:rPr>
        <w:tab/>
        <w:t>Fulop Robert</w:t>
      </w: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BA379E" w:rsidRDefault="00BA379E">
      <w:pPr>
        <w:rPr>
          <w:rFonts w:ascii="Trebuchet MS" w:hAnsi="Trebuchet MS"/>
          <w:sz w:val="24"/>
          <w:szCs w:val="24"/>
          <w:lang w:val="ro-RO"/>
        </w:rPr>
      </w:pPr>
    </w:p>
    <w:p w:rsidR="00373ECA" w:rsidRDefault="00373ECA">
      <w:pPr>
        <w:rPr>
          <w:rFonts w:ascii="Trebuchet MS" w:hAnsi="Trebuchet MS"/>
          <w:sz w:val="24"/>
          <w:szCs w:val="24"/>
          <w:lang w:val="ro-RO"/>
        </w:rPr>
      </w:pPr>
    </w:p>
    <w:p w:rsidR="00373ECA" w:rsidRDefault="00373ECA">
      <w:pPr>
        <w:rPr>
          <w:rFonts w:ascii="Trebuchet MS" w:hAnsi="Trebuchet MS"/>
          <w:sz w:val="24"/>
          <w:szCs w:val="24"/>
          <w:lang w:val="ro-RO"/>
        </w:rPr>
      </w:pPr>
    </w:p>
    <w:p w:rsidR="00C244FF" w:rsidRDefault="00C244FF" w:rsidP="00C244FF">
      <w:pPr>
        <w:spacing w:line="276" w:lineRule="auto"/>
        <w:ind w:left="540"/>
        <w:jc w:val="both"/>
        <w:rPr>
          <w:rFonts w:ascii="Trebuchet MS" w:hAnsi="Trebuchet MS"/>
          <w:b/>
          <w:i/>
          <w:color w:val="FF0000"/>
        </w:rPr>
      </w:pPr>
    </w:p>
    <w:p w:rsidR="00C244FF" w:rsidRPr="00132C27" w:rsidRDefault="00BA379E" w:rsidP="00C244FF">
      <w:pPr>
        <w:spacing w:line="276" w:lineRule="auto"/>
        <w:jc w:val="both"/>
        <w:rPr>
          <w:rFonts w:ascii="Trebuchet MS" w:hAnsi="Trebuchet MS"/>
          <w:b/>
        </w:rPr>
      </w:pPr>
      <w:r>
        <w:rPr>
          <w:rFonts w:ascii="Trebuchet MS" w:hAnsi="Trebuchet MS"/>
          <w:b/>
        </w:rPr>
        <w:t xml:space="preserve">Anexă </w:t>
      </w:r>
      <w:r w:rsidR="00C244FF" w:rsidRPr="00132C27">
        <w:rPr>
          <w:rFonts w:ascii="Trebuchet MS" w:hAnsi="Trebuchet MS"/>
          <w:b/>
        </w:rPr>
        <w:t xml:space="preserve">la Referatul pentru aprobarea Hotărârii pentru modificarea anexei la HCJM nr.77/2019 </w:t>
      </w:r>
      <w:r w:rsidR="00C244FF" w:rsidRPr="00132C27">
        <w:rPr>
          <w:rFonts w:ascii="Trebuchet MS" w:hAnsi="Trebuchet MS"/>
          <w:b/>
          <w:color w:val="000000"/>
          <w:shd w:val="clear" w:color="auto" w:fill="FFFFFF"/>
        </w:rPr>
        <w:t>privind aprobarea Regulamentului de instituire și administrare a taxei speciale de salubrizare pentru finanţarea sistemului de management integrat al deşeurilor solide menajere și similare în judeţul Mure</w:t>
      </w:r>
      <w:r w:rsidR="00C244FF" w:rsidRPr="00132C27">
        <w:rPr>
          <w:rFonts w:ascii="Trebuchet MS" w:hAnsi="Trebuchet MS"/>
          <w:b/>
        </w:rPr>
        <w:t xml:space="preserve"> și aprobarea nivelului taxei speciale de salubrizare pe</w:t>
      </w:r>
      <w:r w:rsidR="00C244FF">
        <w:rPr>
          <w:rFonts w:ascii="Trebuchet MS" w:hAnsi="Trebuchet MS"/>
          <w:b/>
        </w:rPr>
        <w:t>ntru</w:t>
      </w:r>
      <w:r w:rsidR="00C244FF" w:rsidRPr="00132C27">
        <w:rPr>
          <w:rFonts w:ascii="Trebuchet MS" w:hAnsi="Trebuchet MS"/>
          <w:b/>
        </w:rPr>
        <w:t xml:space="preserve"> anul 2021 </w:t>
      </w:r>
    </w:p>
    <w:p w:rsidR="00C244FF" w:rsidRPr="00132C27" w:rsidRDefault="00C244FF" w:rsidP="00C244FF">
      <w:pPr>
        <w:spacing w:line="276" w:lineRule="auto"/>
        <w:jc w:val="both"/>
        <w:rPr>
          <w:rFonts w:ascii="Trebuchet MS" w:hAnsi="Trebuchet MS"/>
        </w:rPr>
      </w:pPr>
    </w:p>
    <w:p w:rsidR="00C244FF" w:rsidRDefault="00C244FF" w:rsidP="00C244FF">
      <w:pPr>
        <w:spacing w:after="100" w:line="276" w:lineRule="auto"/>
        <w:jc w:val="both"/>
        <w:rPr>
          <w:rFonts w:ascii="Trebuchet MS" w:hAnsi="Trebuchet MS"/>
          <w:lang w:eastAsia="ro-RO"/>
        </w:rPr>
      </w:pPr>
      <w:r w:rsidRPr="0029462A">
        <w:rPr>
          <w:rFonts w:ascii="Trebuchet MS" w:hAnsi="Trebuchet MS"/>
          <w:b/>
          <w:lang w:eastAsia="ro-RO"/>
        </w:rPr>
        <w:t>1.</w:t>
      </w:r>
      <w:r>
        <w:rPr>
          <w:rFonts w:ascii="Trebuchet MS" w:hAnsi="Trebuchet MS"/>
          <w:lang w:eastAsia="ro-RO"/>
        </w:rPr>
        <w:t>Cuprinsul Regulamentului se completează cu un nou capitol „</w:t>
      </w:r>
      <w:r w:rsidRPr="004D7418">
        <w:rPr>
          <w:rFonts w:ascii="Trebuchet MS" w:hAnsi="Trebuchet MS"/>
          <w:i/>
          <w:lang w:eastAsia="ro-RO"/>
        </w:rPr>
        <w:t>Facilităţi privind plata taxei speciale de salubrizare”</w:t>
      </w:r>
      <w:r>
        <w:rPr>
          <w:rFonts w:ascii="Trebuchet MS" w:hAnsi="Trebuchet MS"/>
          <w:lang w:eastAsia="ro-RO"/>
        </w:rPr>
        <w:t xml:space="preserve"> şi se modifică după cum urmează:</w:t>
      </w:r>
    </w:p>
    <w:p w:rsidR="00C244FF" w:rsidRDefault="00C244FF" w:rsidP="00C244FF">
      <w:pPr>
        <w:spacing w:after="100" w:line="276" w:lineRule="auto"/>
        <w:jc w:val="both"/>
        <w:rPr>
          <w:rFonts w:ascii="Trebuchet MS" w:hAnsi="Trebuchet MS"/>
          <w:lang w:eastAsia="ro-RO"/>
        </w:rPr>
      </w:pPr>
      <w:r>
        <w:rPr>
          <w:rFonts w:ascii="Trebuchet MS" w:hAnsi="Trebuchet MS"/>
          <w:lang w:eastAsia="ro-RO"/>
        </w:rPr>
        <w:t xml:space="preserve">Capitolul V se redefineşte </w:t>
      </w:r>
      <w:r w:rsidRPr="004D7418">
        <w:rPr>
          <w:rFonts w:ascii="Trebuchet MS" w:hAnsi="Trebuchet MS"/>
          <w:i/>
          <w:lang w:eastAsia="ro-RO"/>
        </w:rPr>
        <w:t>„Facilităţi privind plata taxei speciale de salubrizare</w:t>
      </w:r>
      <w:r>
        <w:rPr>
          <w:rFonts w:ascii="Trebuchet MS" w:hAnsi="Trebuchet MS"/>
          <w:lang w:eastAsia="ro-RO"/>
        </w:rPr>
        <w:t>”, iar capitolele V, VI şi VII, se renumerotează devenind capitolele VI, VII şi VIII, astfel:</w:t>
      </w:r>
    </w:p>
    <w:p w:rsidR="00C244FF" w:rsidRDefault="00C244FF" w:rsidP="00C244FF">
      <w:pPr>
        <w:spacing w:after="100" w:line="276" w:lineRule="auto"/>
        <w:jc w:val="both"/>
        <w:rPr>
          <w:rFonts w:ascii="Trebuchet MS" w:hAnsi="Trebuchet MS"/>
          <w:lang w:eastAsia="ro-RO"/>
        </w:rPr>
      </w:pPr>
      <w:r>
        <w:rPr>
          <w:rFonts w:ascii="Trebuchet MS" w:hAnsi="Trebuchet MS"/>
          <w:lang w:eastAsia="ro-RO"/>
        </w:rPr>
        <w:t>Capitolul VI se redenumeşte „Sancţiuni”;</w:t>
      </w:r>
    </w:p>
    <w:p w:rsidR="00C244FF" w:rsidRDefault="00C244FF" w:rsidP="00C244FF">
      <w:pPr>
        <w:spacing w:after="100" w:line="276" w:lineRule="auto"/>
        <w:jc w:val="both"/>
        <w:rPr>
          <w:rFonts w:ascii="Trebuchet MS" w:hAnsi="Trebuchet MS"/>
          <w:lang w:eastAsia="ro-RO"/>
        </w:rPr>
      </w:pPr>
      <w:r>
        <w:rPr>
          <w:rFonts w:ascii="Trebuchet MS" w:hAnsi="Trebuchet MS"/>
          <w:lang w:eastAsia="ro-RO"/>
        </w:rPr>
        <w:t>Capitolul VII se redenumeşte „Dispoziţii finale”;</w:t>
      </w:r>
    </w:p>
    <w:p w:rsidR="00C244FF" w:rsidRDefault="00C244FF" w:rsidP="00C244FF">
      <w:pPr>
        <w:spacing w:after="100" w:line="276" w:lineRule="auto"/>
        <w:jc w:val="both"/>
        <w:rPr>
          <w:rFonts w:ascii="Trebuchet MS" w:hAnsi="Trebuchet MS"/>
          <w:lang w:eastAsia="ro-RO"/>
        </w:rPr>
      </w:pPr>
      <w:r>
        <w:rPr>
          <w:rFonts w:ascii="Trebuchet MS" w:hAnsi="Trebuchet MS"/>
          <w:lang w:eastAsia="ro-RO"/>
        </w:rPr>
        <w:t>Capitolul VIII se introduce sub titlul „Anexe”.</w:t>
      </w:r>
    </w:p>
    <w:p w:rsidR="00C244FF" w:rsidRDefault="00C244FF" w:rsidP="00C244FF">
      <w:pPr>
        <w:spacing w:after="100" w:line="276" w:lineRule="auto"/>
        <w:jc w:val="both"/>
        <w:rPr>
          <w:rFonts w:ascii="Trebuchet MS" w:hAnsi="Trebuchet MS"/>
          <w:lang w:eastAsia="ro-RO"/>
        </w:rPr>
      </w:pPr>
    </w:p>
    <w:p w:rsidR="00C244FF" w:rsidRPr="00716B85" w:rsidRDefault="00C244FF" w:rsidP="00C244FF">
      <w:pPr>
        <w:spacing w:after="100" w:line="276" w:lineRule="auto"/>
        <w:jc w:val="both"/>
        <w:rPr>
          <w:rFonts w:ascii="Trebuchet MS" w:hAnsi="Trebuchet MS"/>
          <w:i/>
          <w:color w:val="FF0000"/>
          <w:lang w:eastAsia="ro-RO"/>
        </w:rPr>
      </w:pPr>
      <w:r>
        <w:rPr>
          <w:rFonts w:ascii="Trebuchet MS" w:hAnsi="Trebuchet MS"/>
          <w:b/>
          <w:bCs/>
          <w:color w:val="000000"/>
        </w:rPr>
        <w:t>2.</w:t>
      </w:r>
      <w:r w:rsidRPr="0083270D">
        <w:rPr>
          <w:rFonts w:ascii="Trebuchet MS" w:hAnsi="Trebuchet MS"/>
          <w:b/>
          <w:bCs/>
          <w:color w:val="000000"/>
        </w:rPr>
        <w:t>La Capitolul II</w:t>
      </w:r>
      <w:r>
        <w:rPr>
          <w:rFonts w:ascii="Trebuchet MS" w:hAnsi="Trebuchet MS"/>
          <w:color w:val="000000"/>
        </w:rPr>
        <w:t xml:space="preserve"> – </w:t>
      </w:r>
      <w:r w:rsidRPr="00716B85">
        <w:rPr>
          <w:rFonts w:ascii="Trebuchet MS" w:hAnsi="Trebuchet MS"/>
          <w:i/>
          <w:color w:val="000000"/>
        </w:rPr>
        <w:t>„Modalități de stabilire a taxei speciale de salubrizare</w:t>
      </w:r>
      <w:r>
        <w:rPr>
          <w:rFonts w:ascii="Trebuchet MS" w:hAnsi="Trebuchet MS"/>
          <w:color w:val="000000"/>
        </w:rPr>
        <w:t>”</w:t>
      </w:r>
      <w:r w:rsidRPr="00F9276D">
        <w:rPr>
          <w:rFonts w:ascii="Trebuchet MS" w:hAnsi="Trebuchet MS"/>
          <w:color w:val="000000"/>
        </w:rPr>
        <w:t xml:space="preserve">,  Subcapitol II.2 </w:t>
      </w:r>
    </w:p>
    <w:p w:rsidR="00C244FF" w:rsidRPr="005B797A" w:rsidRDefault="00C244FF" w:rsidP="00C244FF">
      <w:pPr>
        <w:spacing w:after="100" w:line="276" w:lineRule="auto"/>
        <w:jc w:val="both"/>
        <w:rPr>
          <w:rFonts w:ascii="Trebuchet MS" w:hAnsi="Trebuchet MS"/>
          <w:i/>
          <w:color w:val="FF0000"/>
          <w:lang w:eastAsia="ro-RO"/>
        </w:rPr>
      </w:pPr>
      <w:r>
        <w:rPr>
          <w:rFonts w:ascii="Trebuchet MS" w:hAnsi="Trebuchet MS"/>
          <w:color w:val="000000"/>
        </w:rPr>
        <w:t>„</w:t>
      </w:r>
      <w:r w:rsidRPr="00716B85">
        <w:rPr>
          <w:rFonts w:ascii="Trebuchet MS" w:hAnsi="Trebuchet MS"/>
          <w:i/>
          <w:color w:val="000000"/>
        </w:rPr>
        <w:t>Declarații de impunere</w:t>
      </w:r>
      <w:r>
        <w:rPr>
          <w:rFonts w:ascii="Trebuchet MS" w:hAnsi="Trebuchet MS"/>
          <w:i/>
          <w:color w:val="000000"/>
        </w:rPr>
        <w:t>”</w:t>
      </w:r>
      <w:r w:rsidRPr="00F9276D">
        <w:rPr>
          <w:rFonts w:ascii="Trebuchet MS" w:hAnsi="Trebuchet MS"/>
          <w:color w:val="000000"/>
        </w:rPr>
        <w:t>, art</w:t>
      </w:r>
      <w:r>
        <w:rPr>
          <w:rFonts w:ascii="Trebuchet MS" w:hAnsi="Trebuchet MS"/>
          <w:color w:val="000000"/>
        </w:rPr>
        <w:t>.</w:t>
      </w:r>
      <w:r w:rsidRPr="00F9276D">
        <w:rPr>
          <w:rFonts w:ascii="Trebuchet MS" w:hAnsi="Trebuchet MS"/>
          <w:color w:val="000000"/>
        </w:rPr>
        <w:t xml:space="preserve"> 3 se modifică </w:t>
      </w:r>
      <w:r>
        <w:rPr>
          <w:rFonts w:ascii="Trebuchet MS" w:hAnsi="Trebuchet MS"/>
          <w:color w:val="000000"/>
        </w:rPr>
        <w:t xml:space="preserve">şi va avea </w:t>
      </w:r>
      <w:r w:rsidRPr="00F9276D">
        <w:rPr>
          <w:rFonts w:ascii="Trebuchet MS" w:hAnsi="Trebuchet MS"/>
          <w:color w:val="000000"/>
        </w:rPr>
        <w:t xml:space="preserve">următorul conținut: </w:t>
      </w:r>
      <w:r>
        <w:rPr>
          <w:rFonts w:ascii="Trebuchet MS" w:hAnsi="Trebuchet MS"/>
          <w:color w:val="000000"/>
        </w:rPr>
        <w:t xml:space="preserve">                                                          </w:t>
      </w:r>
    </w:p>
    <w:p w:rsidR="00C244FF" w:rsidRPr="009D7FE6" w:rsidRDefault="00C244FF" w:rsidP="00C244FF">
      <w:pPr>
        <w:spacing w:after="100" w:line="276" w:lineRule="auto"/>
        <w:jc w:val="both"/>
        <w:rPr>
          <w:rFonts w:ascii="Trebuchet MS" w:hAnsi="Trebuchet MS"/>
          <w:i/>
          <w:lang w:eastAsia="ro-RO"/>
        </w:rPr>
      </w:pPr>
      <w:r>
        <w:rPr>
          <w:rFonts w:ascii="Trebuchet MS" w:hAnsi="Trebuchet MS"/>
          <w:i/>
        </w:rPr>
        <w:t xml:space="preserve">„Art.3. (1) </w:t>
      </w:r>
      <w:r w:rsidRPr="009D7FE6">
        <w:rPr>
          <w:rFonts w:ascii="Trebuchet MS" w:hAnsi="Trebuchet MS"/>
          <w:i/>
          <w:lang w:val="hu-HU"/>
        </w:rPr>
        <w:t>În vederea calculării taxei speciale de salubritate, proprietarii imobilelor au obligația depunerii:</w:t>
      </w:r>
    </w:p>
    <w:p w:rsidR="00C244FF" w:rsidRPr="009D7FE6" w:rsidRDefault="00C244FF" w:rsidP="00C244FF">
      <w:pPr>
        <w:spacing w:after="100" w:line="276" w:lineRule="auto"/>
        <w:jc w:val="both"/>
        <w:rPr>
          <w:rFonts w:ascii="Trebuchet MS" w:hAnsi="Trebuchet MS"/>
          <w:i/>
          <w:lang w:eastAsia="ro-RO"/>
        </w:rPr>
      </w:pPr>
      <w:r>
        <w:rPr>
          <w:rFonts w:ascii="Trebuchet MS" w:hAnsi="Trebuchet MS"/>
          <w:i/>
          <w:lang w:eastAsia="ro-RO"/>
        </w:rPr>
        <w:t xml:space="preserve">a) </w:t>
      </w:r>
      <w:r w:rsidRPr="009D7FE6">
        <w:rPr>
          <w:rFonts w:ascii="Trebuchet MS" w:hAnsi="Trebuchet MS"/>
          <w:i/>
          <w:lang w:eastAsia="ro-RO"/>
        </w:rPr>
        <w:t>Declarației de impunere, dată pe propria răspundere, conform anexelor 1-</w:t>
      </w:r>
      <w:r>
        <w:rPr>
          <w:rFonts w:ascii="Trebuchet MS" w:hAnsi="Trebuchet MS"/>
          <w:i/>
          <w:lang w:eastAsia="ro-RO"/>
        </w:rPr>
        <w:t xml:space="preserve"> </w:t>
      </w:r>
      <w:r w:rsidRPr="009D7FE6">
        <w:rPr>
          <w:rFonts w:ascii="Trebuchet MS" w:hAnsi="Trebuchet MS"/>
          <w:i/>
          <w:lang w:eastAsia="ro-RO"/>
        </w:rPr>
        <w:t>4 la prezentul regulament, în cazul în care nu a fost depusă nici o declarație începând cu anul 2019, precum și în cazul achiziționării unui imobil;</w:t>
      </w:r>
    </w:p>
    <w:p w:rsidR="00C244FF" w:rsidRPr="009D7FE6" w:rsidRDefault="00C244FF" w:rsidP="00C244FF">
      <w:pPr>
        <w:spacing w:after="100" w:line="276" w:lineRule="auto"/>
        <w:jc w:val="both"/>
        <w:rPr>
          <w:rFonts w:ascii="Trebuchet MS" w:hAnsi="Trebuchet MS"/>
          <w:i/>
          <w:lang w:eastAsia="ro-RO"/>
        </w:rPr>
      </w:pPr>
      <w:r>
        <w:rPr>
          <w:rFonts w:ascii="Trebuchet MS" w:hAnsi="Trebuchet MS"/>
          <w:i/>
          <w:lang w:eastAsia="ro-RO"/>
        </w:rPr>
        <w:t xml:space="preserve">b) </w:t>
      </w:r>
      <w:r w:rsidRPr="009D7FE6">
        <w:rPr>
          <w:rFonts w:ascii="Trebuchet MS" w:hAnsi="Trebuchet MS"/>
          <w:i/>
          <w:lang w:eastAsia="ro-RO"/>
        </w:rPr>
        <w:t>Declarației rectificative, conform anexelor 5-8 la prezentul regulament, în cazul în care au apărut modificări în componența familială față de precedenta declarație, sau în cazul în care au apărut modificări în structura organizatorică a entității;</w:t>
      </w:r>
    </w:p>
    <w:p w:rsidR="00C244FF" w:rsidRPr="009D7FE6" w:rsidRDefault="00C244FF" w:rsidP="00C244FF">
      <w:pPr>
        <w:spacing w:after="100" w:line="276" w:lineRule="auto"/>
        <w:jc w:val="both"/>
        <w:rPr>
          <w:rFonts w:ascii="Trebuchet MS" w:hAnsi="Trebuchet MS"/>
          <w:i/>
          <w:lang w:eastAsia="ro-RO"/>
        </w:rPr>
      </w:pPr>
      <w:r w:rsidRPr="009D7FE6">
        <w:rPr>
          <w:rFonts w:ascii="Trebuchet MS" w:hAnsi="Trebuchet MS"/>
          <w:i/>
          <w:lang w:eastAsia="ro-RO"/>
        </w:rPr>
        <w:t xml:space="preserve"> </w:t>
      </w:r>
      <w:r>
        <w:rPr>
          <w:rFonts w:ascii="Trebuchet MS" w:hAnsi="Trebuchet MS"/>
          <w:i/>
          <w:lang w:eastAsia="ro-RO"/>
        </w:rPr>
        <w:t xml:space="preserve">(2) </w:t>
      </w:r>
      <w:r w:rsidRPr="009D7FE6">
        <w:rPr>
          <w:rFonts w:ascii="Trebuchet MS" w:hAnsi="Trebuchet MS"/>
          <w:i/>
        </w:rPr>
        <w:t xml:space="preserve">Până la depunerea Declaraţiei de impunere pentru primul an – ce trebuie dată în termen maxim </w:t>
      </w:r>
      <w:r>
        <w:rPr>
          <w:rFonts w:ascii="Trebuchet MS" w:hAnsi="Trebuchet MS"/>
          <w:i/>
        </w:rPr>
        <w:t xml:space="preserve">de </w:t>
      </w:r>
      <w:r w:rsidRPr="009D7FE6">
        <w:rPr>
          <w:rFonts w:ascii="Trebuchet MS" w:hAnsi="Trebuchet MS"/>
          <w:i/>
        </w:rPr>
        <w:t xml:space="preserve">6 luni de la data instituirii taxei, în vederea calculării sumelor de plată pentru activitatea de salubrizare, proprietarii imobilelor cu destinație de locuință, persoane fizice, vor plăti sumele aferente serviciilor de salubrizare pentru 3 persoane aflate în același spațiu de locuit sau conform evidențelor primăriei (în cazul existenței unor asemenea evidențe). </w:t>
      </w:r>
    </w:p>
    <w:p w:rsidR="00C244FF" w:rsidRDefault="00C244FF" w:rsidP="00C244FF">
      <w:pPr>
        <w:pStyle w:val="ListParagraph1"/>
        <w:spacing w:after="100"/>
        <w:ind w:left="0"/>
        <w:rPr>
          <w:rFonts w:ascii="Trebuchet MS" w:hAnsi="Trebuchet MS"/>
          <w:i/>
          <w:lang w:val="ro-RO"/>
        </w:rPr>
      </w:pPr>
      <w:r w:rsidRPr="00666BFA">
        <w:rPr>
          <w:rFonts w:ascii="Trebuchet MS" w:hAnsi="Trebuchet MS"/>
          <w:i/>
          <w:lang w:val="ro-RO"/>
        </w:rPr>
        <w:t>(3) În cazul în care nu intervin modificări în ceea ce privește numărul de persoane declarate sau  modificări pe parcursul desfășurării activității, nu este necesară depunerea de noi declarații.</w:t>
      </w:r>
    </w:p>
    <w:p w:rsidR="00C244FF" w:rsidRDefault="00C244FF" w:rsidP="00C244FF">
      <w:pPr>
        <w:pStyle w:val="ListParagraph1"/>
        <w:spacing w:after="100"/>
        <w:ind w:left="0"/>
        <w:rPr>
          <w:rFonts w:ascii="Trebuchet MS" w:hAnsi="Trebuchet MS"/>
          <w:i/>
          <w:lang w:val="ro-RO"/>
        </w:rPr>
      </w:pPr>
      <w:r w:rsidRPr="00666BFA">
        <w:rPr>
          <w:rFonts w:ascii="Trebuchet MS" w:hAnsi="Trebuchet MS"/>
          <w:i/>
          <w:lang w:val="ro-RO"/>
        </w:rPr>
        <w:t>(4)</w:t>
      </w:r>
      <w:r w:rsidRPr="00666BFA">
        <w:rPr>
          <w:rFonts w:ascii="Trebuchet MS" w:hAnsi="Trebuchet MS"/>
          <w:lang w:val="ro-RO"/>
        </w:rPr>
        <w:t xml:space="preserve"> </w:t>
      </w:r>
      <w:r w:rsidRPr="00666BFA">
        <w:rPr>
          <w:rFonts w:ascii="Trebuchet MS" w:hAnsi="Trebuchet MS"/>
          <w:i/>
          <w:lang w:val="ro-RO"/>
        </w:rPr>
        <w:t>Declaraţiile de impunere se depun în termen de 30 de zile de la dobândirea proprietăţii, de la  începerea activității sau a modificării bazei de taxare.</w:t>
      </w:r>
      <w:r>
        <w:rPr>
          <w:rFonts w:ascii="Trebuchet MS" w:hAnsi="Trebuchet MS"/>
          <w:i/>
          <w:lang w:val="ro-RO"/>
        </w:rPr>
        <w:t>”</w:t>
      </w:r>
    </w:p>
    <w:p w:rsidR="00C244FF" w:rsidRDefault="00C244FF" w:rsidP="00C244FF">
      <w:pPr>
        <w:pStyle w:val="ListParagraph1"/>
        <w:spacing w:after="100"/>
        <w:ind w:left="0"/>
        <w:rPr>
          <w:rFonts w:ascii="Trebuchet MS" w:hAnsi="Trebuchet MS"/>
          <w:i/>
          <w:lang w:val="ro-RO"/>
        </w:rPr>
      </w:pPr>
    </w:p>
    <w:p w:rsidR="00C244FF" w:rsidRPr="00B84B31" w:rsidRDefault="00C244FF" w:rsidP="00C244FF">
      <w:pPr>
        <w:spacing w:after="100" w:line="276" w:lineRule="auto"/>
        <w:jc w:val="both"/>
        <w:rPr>
          <w:rFonts w:ascii="Trebuchet MS" w:hAnsi="Trebuchet MS"/>
          <w:i/>
          <w:lang w:eastAsia="ro-RO"/>
        </w:rPr>
      </w:pPr>
      <w:r>
        <w:rPr>
          <w:rFonts w:ascii="Trebuchet MS" w:hAnsi="Trebuchet MS"/>
          <w:b/>
          <w:bCs/>
          <w:color w:val="000000"/>
        </w:rPr>
        <w:t>3.</w:t>
      </w:r>
      <w:r w:rsidRPr="00B84B31">
        <w:rPr>
          <w:rFonts w:ascii="Trebuchet MS" w:hAnsi="Trebuchet MS"/>
          <w:b/>
          <w:bCs/>
          <w:color w:val="000000"/>
        </w:rPr>
        <w:t>La Capitolul II</w:t>
      </w:r>
      <w:r w:rsidRPr="00B84B31">
        <w:rPr>
          <w:rFonts w:ascii="Trebuchet MS" w:hAnsi="Trebuchet MS"/>
          <w:color w:val="000000"/>
        </w:rPr>
        <w:t xml:space="preserve"> – </w:t>
      </w:r>
      <w:r w:rsidRPr="00B84B31">
        <w:rPr>
          <w:rFonts w:ascii="Trebuchet MS" w:hAnsi="Trebuchet MS"/>
          <w:i/>
          <w:color w:val="000000"/>
        </w:rPr>
        <w:t xml:space="preserve">„Modalități de stabilire a taxei speciale de salubrizare”,  </w:t>
      </w:r>
      <w:r w:rsidRPr="00B84B31">
        <w:rPr>
          <w:rFonts w:ascii="Trebuchet MS" w:hAnsi="Trebuchet MS"/>
          <w:color w:val="000000"/>
        </w:rPr>
        <w:t>Subcapitol II.2</w:t>
      </w:r>
      <w:r w:rsidRPr="00B84B31">
        <w:rPr>
          <w:rFonts w:ascii="Trebuchet MS" w:hAnsi="Trebuchet MS"/>
          <w:i/>
          <w:color w:val="000000"/>
        </w:rPr>
        <w:t xml:space="preserve"> </w:t>
      </w:r>
    </w:p>
    <w:p w:rsidR="00C244FF" w:rsidRPr="00B84B31" w:rsidRDefault="00C244FF" w:rsidP="00C244FF">
      <w:pPr>
        <w:spacing w:after="100" w:line="276" w:lineRule="auto"/>
        <w:jc w:val="both"/>
        <w:rPr>
          <w:rFonts w:ascii="Trebuchet MS" w:hAnsi="Trebuchet MS"/>
          <w:i/>
          <w:lang w:eastAsia="ro-RO"/>
        </w:rPr>
      </w:pPr>
      <w:r w:rsidRPr="00B84B31">
        <w:rPr>
          <w:rFonts w:ascii="Trebuchet MS" w:hAnsi="Trebuchet MS"/>
          <w:i/>
        </w:rPr>
        <w:t>„Declarații de impunere</w:t>
      </w:r>
      <w:r>
        <w:rPr>
          <w:rFonts w:ascii="Trebuchet MS" w:hAnsi="Trebuchet MS"/>
        </w:rPr>
        <w:t>”</w:t>
      </w:r>
      <w:r w:rsidRPr="00B84B31">
        <w:rPr>
          <w:rFonts w:ascii="Trebuchet MS" w:hAnsi="Trebuchet MS"/>
        </w:rPr>
        <w:t xml:space="preserve">, </w:t>
      </w:r>
      <w:r>
        <w:rPr>
          <w:rFonts w:ascii="Trebuchet MS" w:hAnsi="Trebuchet MS"/>
        </w:rPr>
        <w:t xml:space="preserve">alineatele </w:t>
      </w:r>
      <w:r w:rsidRPr="00B84B31">
        <w:rPr>
          <w:rFonts w:ascii="Trebuchet MS" w:hAnsi="Trebuchet MS"/>
        </w:rPr>
        <w:t>art. 4 se renumerotează şi devin</w:t>
      </w:r>
      <w:r>
        <w:rPr>
          <w:rFonts w:ascii="Trebuchet MS" w:hAnsi="Trebuchet MS"/>
        </w:rPr>
        <w:t xml:space="preserve">  1 - 16</w:t>
      </w:r>
      <w:r w:rsidRPr="00B84B31">
        <w:rPr>
          <w:rFonts w:ascii="Trebuchet MS" w:hAnsi="Trebuchet MS"/>
        </w:rPr>
        <w:t>.</w:t>
      </w:r>
    </w:p>
    <w:p w:rsidR="00C244FF" w:rsidRPr="00B84B31" w:rsidRDefault="00C244FF" w:rsidP="00C244FF">
      <w:pPr>
        <w:spacing w:after="100" w:line="276" w:lineRule="auto"/>
        <w:jc w:val="both"/>
        <w:rPr>
          <w:rFonts w:ascii="Trebuchet MS" w:hAnsi="Trebuchet MS"/>
          <w:b/>
          <w:i/>
          <w:color w:val="FF0000"/>
          <w:lang w:eastAsia="ro-RO"/>
        </w:rPr>
      </w:pPr>
      <w:r>
        <w:rPr>
          <w:rFonts w:ascii="Trebuchet MS" w:hAnsi="Trebuchet MS"/>
          <w:b/>
          <w:bCs/>
          <w:color w:val="000000"/>
        </w:rPr>
        <w:t>4.</w:t>
      </w:r>
      <w:r w:rsidRPr="00B84B31">
        <w:rPr>
          <w:rFonts w:ascii="Trebuchet MS" w:hAnsi="Trebuchet MS"/>
          <w:b/>
          <w:bCs/>
          <w:color w:val="000000"/>
        </w:rPr>
        <w:t>La Capitolul II</w:t>
      </w:r>
      <w:r w:rsidRPr="00B84B31">
        <w:rPr>
          <w:rFonts w:ascii="Trebuchet MS" w:hAnsi="Trebuchet MS"/>
          <w:color w:val="000000"/>
        </w:rPr>
        <w:t xml:space="preserve"> – </w:t>
      </w:r>
      <w:r w:rsidRPr="00B84B31">
        <w:rPr>
          <w:rFonts w:ascii="Trebuchet MS" w:hAnsi="Trebuchet MS"/>
          <w:i/>
          <w:color w:val="000000"/>
        </w:rPr>
        <w:t>„Modalități de stabilire a taxei speciale de salubrizare</w:t>
      </w:r>
      <w:r w:rsidRPr="00B84B31">
        <w:rPr>
          <w:rFonts w:ascii="Trebuchet MS" w:hAnsi="Trebuchet MS"/>
          <w:color w:val="000000"/>
        </w:rPr>
        <w:t xml:space="preserve">”,  Subcapitol II.2 </w:t>
      </w:r>
    </w:p>
    <w:p w:rsidR="00C244FF" w:rsidRPr="00B84B31" w:rsidRDefault="00C244FF" w:rsidP="00C244FF">
      <w:pPr>
        <w:spacing w:after="100" w:line="276" w:lineRule="auto"/>
        <w:jc w:val="both"/>
        <w:rPr>
          <w:rFonts w:ascii="Trebuchet MS" w:hAnsi="Trebuchet MS"/>
          <w:b/>
          <w:i/>
          <w:color w:val="FF0000"/>
          <w:lang w:eastAsia="ro-RO"/>
        </w:rPr>
      </w:pPr>
      <w:r w:rsidRPr="00B84B31">
        <w:rPr>
          <w:rFonts w:ascii="Trebuchet MS" w:hAnsi="Trebuchet MS"/>
          <w:color w:val="000000"/>
        </w:rPr>
        <w:t>„</w:t>
      </w:r>
      <w:r w:rsidRPr="00B84B31">
        <w:rPr>
          <w:rFonts w:ascii="Trebuchet MS" w:hAnsi="Trebuchet MS"/>
          <w:i/>
          <w:color w:val="000000"/>
        </w:rPr>
        <w:t>Declarații de impunere”</w:t>
      </w:r>
      <w:r w:rsidRPr="00B84B31">
        <w:rPr>
          <w:rFonts w:ascii="Trebuchet MS" w:hAnsi="Trebuchet MS"/>
          <w:color w:val="000000"/>
        </w:rPr>
        <w:t>, la art. 5 se introduce aliniatul (3) cu următorul conţinut:</w:t>
      </w:r>
      <w:r w:rsidRPr="00B84B31">
        <w:rPr>
          <w:rFonts w:ascii="Trebuchet MS" w:hAnsi="Trebuchet MS"/>
          <w:b/>
          <w:i/>
          <w:color w:val="FF0000"/>
          <w:lang w:eastAsia="ro-RO"/>
        </w:rPr>
        <w:t xml:space="preserve"> </w:t>
      </w:r>
    </w:p>
    <w:p w:rsidR="00C244FF" w:rsidRDefault="00C244FF" w:rsidP="00C244FF">
      <w:pPr>
        <w:spacing w:after="100" w:line="276" w:lineRule="auto"/>
        <w:jc w:val="both"/>
        <w:rPr>
          <w:rFonts w:ascii="Trebuchet MS" w:hAnsi="Trebuchet MS"/>
          <w:i/>
        </w:rPr>
      </w:pPr>
      <w:r>
        <w:rPr>
          <w:rFonts w:ascii="Trebuchet MS" w:hAnsi="Trebuchet MS"/>
          <w:i/>
        </w:rPr>
        <w:t>„</w:t>
      </w:r>
      <w:r w:rsidRPr="003F0D6C">
        <w:rPr>
          <w:rFonts w:ascii="Trebuchet MS" w:hAnsi="Trebuchet MS"/>
          <w:i/>
        </w:rPr>
        <w:t xml:space="preserve"> (3) Proprietarii care declară că un anumit imobil este nelocuit/nefuncțional, vor datora taxa de salubrizare  pentru imobilul respectiv pentru o persoană.</w:t>
      </w:r>
      <w:r>
        <w:rPr>
          <w:rFonts w:ascii="Trebuchet MS" w:hAnsi="Trebuchet MS"/>
          <w:i/>
        </w:rPr>
        <w:t>”</w:t>
      </w:r>
    </w:p>
    <w:p w:rsidR="00C244FF" w:rsidRPr="00B3146D" w:rsidRDefault="00C244FF" w:rsidP="00C244FF">
      <w:pPr>
        <w:spacing w:after="100" w:line="276" w:lineRule="auto"/>
        <w:ind w:left="720" w:firstLine="270"/>
        <w:jc w:val="both"/>
        <w:rPr>
          <w:rFonts w:ascii="Trebuchet MS" w:hAnsi="Trebuchet MS"/>
          <w:b/>
          <w:i/>
          <w:sz w:val="16"/>
          <w:szCs w:val="16"/>
          <w:lang w:eastAsia="ro-RO"/>
        </w:rPr>
      </w:pPr>
    </w:p>
    <w:p w:rsidR="00C244FF" w:rsidRPr="00B84B31" w:rsidRDefault="00C244FF" w:rsidP="00C244FF">
      <w:pPr>
        <w:spacing w:after="100" w:line="269" w:lineRule="auto"/>
        <w:jc w:val="both"/>
      </w:pPr>
      <w:r>
        <w:rPr>
          <w:rFonts w:ascii="Trebuchet MS" w:hAnsi="Trebuchet MS"/>
          <w:b/>
          <w:bCs/>
          <w:color w:val="000000"/>
        </w:rPr>
        <w:t>5.</w:t>
      </w:r>
      <w:r w:rsidRPr="0083270D">
        <w:rPr>
          <w:rFonts w:ascii="Trebuchet MS" w:hAnsi="Trebuchet MS"/>
          <w:b/>
          <w:bCs/>
          <w:color w:val="000000"/>
        </w:rPr>
        <w:t>La Capitolul II</w:t>
      </w:r>
      <w:r>
        <w:rPr>
          <w:rFonts w:ascii="Trebuchet MS" w:hAnsi="Trebuchet MS"/>
          <w:color w:val="000000"/>
        </w:rPr>
        <w:t xml:space="preserve"> – </w:t>
      </w:r>
      <w:r w:rsidRPr="00B84B31">
        <w:rPr>
          <w:rFonts w:ascii="Trebuchet MS" w:hAnsi="Trebuchet MS"/>
          <w:i/>
          <w:color w:val="000000"/>
        </w:rPr>
        <w:t>„Modalități de stabilire a taxei speciale de salubrizare</w:t>
      </w:r>
      <w:r>
        <w:rPr>
          <w:rFonts w:ascii="Trebuchet MS" w:hAnsi="Trebuchet MS"/>
          <w:color w:val="000000"/>
        </w:rPr>
        <w:t>”</w:t>
      </w:r>
      <w:r w:rsidRPr="00DF1506">
        <w:rPr>
          <w:rFonts w:ascii="Trebuchet MS" w:hAnsi="Trebuchet MS"/>
          <w:color w:val="000000"/>
        </w:rPr>
        <w:t>,  Subcapitol II.</w:t>
      </w:r>
      <w:r>
        <w:rPr>
          <w:rFonts w:ascii="Trebuchet MS" w:hAnsi="Trebuchet MS"/>
          <w:color w:val="000000"/>
        </w:rPr>
        <w:t xml:space="preserve">3 </w:t>
      </w:r>
    </w:p>
    <w:p w:rsidR="00C244FF" w:rsidRPr="00B84B31" w:rsidRDefault="00C244FF" w:rsidP="00C244FF">
      <w:pPr>
        <w:spacing w:after="100" w:line="269" w:lineRule="auto"/>
        <w:jc w:val="both"/>
      </w:pPr>
      <w:r w:rsidRPr="00B84B31">
        <w:rPr>
          <w:rFonts w:ascii="Trebuchet MS" w:hAnsi="Trebuchet MS"/>
          <w:i/>
          <w:color w:val="000000"/>
        </w:rPr>
        <w:lastRenderedPageBreak/>
        <w:t>„Modalitatea de calcul a taxei speciale de salubrizare</w:t>
      </w:r>
      <w:r>
        <w:rPr>
          <w:rFonts w:ascii="Trebuchet MS" w:hAnsi="Trebuchet MS"/>
          <w:color w:val="000000"/>
        </w:rPr>
        <w:t xml:space="preserve">”,  alin (1) și alin. (3) lit. i)  ale art.7 se </w:t>
      </w:r>
    </w:p>
    <w:p w:rsidR="00C244FF" w:rsidRPr="00B84B31" w:rsidRDefault="00C244FF" w:rsidP="00C244FF">
      <w:pPr>
        <w:spacing w:after="100" w:line="269" w:lineRule="auto"/>
        <w:jc w:val="both"/>
        <w:rPr>
          <w:i/>
        </w:rPr>
      </w:pPr>
      <w:r w:rsidRPr="00B84B31">
        <w:rPr>
          <w:rFonts w:ascii="Trebuchet MS" w:hAnsi="Trebuchet MS"/>
          <w:i/>
          <w:color w:val="000000"/>
        </w:rPr>
        <w:t xml:space="preserve">modifică și vor avea următorul conținut: </w:t>
      </w:r>
    </w:p>
    <w:p w:rsidR="00C244FF" w:rsidRDefault="00C244FF" w:rsidP="00C244FF">
      <w:pPr>
        <w:spacing w:after="100" w:line="269" w:lineRule="auto"/>
        <w:jc w:val="both"/>
        <w:rPr>
          <w:rFonts w:ascii="Trebuchet MS" w:hAnsi="Trebuchet MS"/>
          <w:i/>
        </w:rPr>
      </w:pPr>
      <w:r>
        <w:rPr>
          <w:rFonts w:ascii="Trebuchet MS" w:hAnsi="Trebuchet MS"/>
          <w:i/>
        </w:rPr>
        <w:t>“Art.7.</w:t>
      </w:r>
      <w:r w:rsidRPr="00E47E71">
        <w:rPr>
          <w:rFonts w:ascii="Trebuchet MS" w:hAnsi="Trebuchet MS"/>
          <w:i/>
        </w:rPr>
        <w:t xml:space="preserve"> (1) „Nivelul taxei speciale de salubrizare pentru anul 202</w:t>
      </w:r>
      <w:r>
        <w:rPr>
          <w:rFonts w:ascii="Trebuchet MS" w:hAnsi="Trebuchet MS"/>
          <w:i/>
        </w:rPr>
        <w:t>1</w:t>
      </w:r>
      <w:r w:rsidRPr="00E47E71">
        <w:rPr>
          <w:rFonts w:ascii="Trebuchet MS" w:hAnsi="Trebuchet MS"/>
          <w:i/>
        </w:rPr>
        <w:t>, este prezentat în tabelul de mai jos. Detaliile referitoare la structura pe componente a sistemului de taxe – anul 2021, sunt prezentate în Anexa 10”</w:t>
      </w:r>
    </w:p>
    <w:p w:rsidR="00C244FF" w:rsidRPr="00E47E71" w:rsidRDefault="00C244FF" w:rsidP="00C244FF">
      <w:pPr>
        <w:spacing w:after="100" w:line="269" w:lineRule="auto"/>
        <w:ind w:firstLine="360"/>
        <w:jc w:val="both"/>
        <w:rPr>
          <w:i/>
        </w:rPr>
      </w:pPr>
    </w:p>
    <w:tbl>
      <w:tblPr>
        <w:tblW w:w="9513" w:type="dxa"/>
        <w:tblInd w:w="288" w:type="dxa"/>
        <w:tblLook w:val="00A0" w:firstRow="1" w:lastRow="0" w:firstColumn="1" w:lastColumn="0" w:noHBand="0" w:noVBand="0"/>
      </w:tblPr>
      <w:tblGrid>
        <w:gridCol w:w="3690"/>
        <w:gridCol w:w="1389"/>
        <w:gridCol w:w="1542"/>
        <w:gridCol w:w="2943"/>
      </w:tblGrid>
      <w:tr w:rsidR="00C244FF" w:rsidRPr="00D735C7" w:rsidTr="00C244FF">
        <w:trPr>
          <w:trHeight w:val="304"/>
        </w:trPr>
        <w:tc>
          <w:tcPr>
            <w:tcW w:w="951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C244FF" w:rsidRPr="00B17703" w:rsidRDefault="00C244FF" w:rsidP="00C244FF">
            <w:pPr>
              <w:jc w:val="center"/>
              <w:rPr>
                <w:b/>
                <w:bCs/>
                <w:sz w:val="20"/>
                <w:szCs w:val="20"/>
                <w:lang w:eastAsia="ro-RO"/>
              </w:rPr>
            </w:pPr>
            <w:r w:rsidRPr="00B17703">
              <w:rPr>
                <w:b/>
                <w:bCs/>
                <w:sz w:val="20"/>
                <w:szCs w:val="20"/>
                <w:lang w:eastAsia="ro-RO"/>
              </w:rPr>
              <w:t>TAXA DE SALUBRIZARE PE ANUL 2021</w:t>
            </w:r>
          </w:p>
        </w:tc>
      </w:tr>
      <w:tr w:rsidR="00C244FF" w:rsidRPr="00D735C7" w:rsidTr="00C244FF">
        <w:trPr>
          <w:trHeight w:val="304"/>
        </w:trPr>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44FF" w:rsidRPr="00275033" w:rsidRDefault="00C244FF" w:rsidP="00C244FF">
            <w:pPr>
              <w:jc w:val="center"/>
              <w:rPr>
                <w:b/>
                <w:bCs/>
                <w:sz w:val="20"/>
                <w:szCs w:val="20"/>
                <w:lang w:eastAsia="ro-RO"/>
              </w:rPr>
            </w:pPr>
            <w:bookmarkStart w:id="5" w:name="_Hlk57280085"/>
            <w:r w:rsidRPr="00275033">
              <w:rPr>
                <w:b/>
                <w:bCs/>
                <w:sz w:val="20"/>
                <w:szCs w:val="20"/>
                <w:lang w:eastAsia="ro-RO"/>
              </w:rPr>
              <w:t>Specificaţie</w:t>
            </w: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44FF" w:rsidRPr="00275033" w:rsidRDefault="00C244FF" w:rsidP="00C244FF">
            <w:pPr>
              <w:jc w:val="center"/>
              <w:rPr>
                <w:b/>
                <w:bCs/>
                <w:sz w:val="20"/>
                <w:szCs w:val="20"/>
                <w:lang w:eastAsia="ro-RO"/>
              </w:rPr>
            </w:pPr>
            <w:r>
              <w:rPr>
                <w:b/>
                <w:bCs/>
                <w:sz w:val="20"/>
                <w:szCs w:val="20"/>
                <w:lang w:eastAsia="ro-RO"/>
              </w:rPr>
              <w:t>Unitate de măsură</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bottom"/>
          </w:tcPr>
          <w:p w:rsidR="00C244FF" w:rsidRPr="00423B62" w:rsidRDefault="00C244FF" w:rsidP="00C244FF">
            <w:pPr>
              <w:jc w:val="center"/>
              <w:rPr>
                <w:b/>
                <w:bCs/>
                <w:sz w:val="20"/>
                <w:szCs w:val="20"/>
                <w:lang w:eastAsia="ro-RO"/>
              </w:rPr>
            </w:pPr>
            <w:r w:rsidRPr="00423B62">
              <w:rPr>
                <w:b/>
                <w:bCs/>
                <w:sz w:val="20"/>
                <w:szCs w:val="20"/>
                <w:lang w:eastAsia="ro-RO"/>
              </w:rPr>
              <w:t>costuri operare si întreţinere SMIDS</w:t>
            </w:r>
          </w:p>
          <w:p w:rsidR="00C244FF" w:rsidRPr="00423B62" w:rsidRDefault="00C244FF" w:rsidP="00C244FF">
            <w:pPr>
              <w:jc w:val="center"/>
              <w:rPr>
                <w:bCs/>
                <w:sz w:val="20"/>
                <w:szCs w:val="20"/>
                <w:lang w:eastAsia="ro-RO"/>
              </w:rPr>
            </w:pPr>
            <w:r w:rsidRPr="00423B62">
              <w:rPr>
                <w:b/>
                <w:bCs/>
                <w:sz w:val="20"/>
                <w:szCs w:val="20"/>
                <w:lang w:eastAsia="ro-RO"/>
              </w:rPr>
              <w:t>fără TVA</w:t>
            </w:r>
            <w:r w:rsidRPr="00423B62">
              <w:rPr>
                <w:bCs/>
                <w:sz w:val="20"/>
                <w:szCs w:val="20"/>
                <w:lang w:eastAsia="ro-RO"/>
              </w:rPr>
              <w:t xml:space="preserve"> </w:t>
            </w:r>
          </w:p>
        </w:tc>
        <w:tc>
          <w:tcPr>
            <w:tcW w:w="2943" w:type="dxa"/>
            <w:tcBorders>
              <w:top w:val="single" w:sz="4" w:space="0" w:color="auto"/>
              <w:left w:val="single" w:sz="4" w:space="0" w:color="auto"/>
              <w:bottom w:val="single" w:sz="4" w:space="0" w:color="auto"/>
              <w:right w:val="single" w:sz="4" w:space="0" w:color="auto"/>
            </w:tcBorders>
            <w:shd w:val="clear" w:color="000000" w:fill="FFFFFF"/>
            <w:vAlign w:val="bottom"/>
          </w:tcPr>
          <w:p w:rsidR="00C244FF" w:rsidRPr="00423B62" w:rsidRDefault="00C244FF" w:rsidP="00C244FF">
            <w:pPr>
              <w:jc w:val="center"/>
              <w:rPr>
                <w:b/>
                <w:bCs/>
                <w:sz w:val="20"/>
                <w:szCs w:val="20"/>
                <w:lang w:eastAsia="ro-RO"/>
              </w:rPr>
            </w:pPr>
            <w:r w:rsidRPr="00423B62">
              <w:rPr>
                <w:b/>
                <w:bCs/>
                <w:sz w:val="20"/>
                <w:szCs w:val="20"/>
                <w:lang w:eastAsia="ro-RO"/>
              </w:rPr>
              <w:t>costuri operare si întreţinere SMIDS</w:t>
            </w:r>
          </w:p>
          <w:p w:rsidR="00C244FF" w:rsidRPr="00423B62" w:rsidRDefault="00C244FF" w:rsidP="00C244FF">
            <w:pPr>
              <w:jc w:val="center"/>
              <w:rPr>
                <w:bCs/>
                <w:sz w:val="20"/>
                <w:szCs w:val="20"/>
                <w:lang w:eastAsia="ro-RO"/>
              </w:rPr>
            </w:pPr>
            <w:r w:rsidRPr="00423B62">
              <w:rPr>
                <w:b/>
                <w:bCs/>
                <w:sz w:val="20"/>
                <w:szCs w:val="20"/>
                <w:lang w:eastAsia="ro-RO"/>
              </w:rPr>
              <w:t>cu TVA</w:t>
            </w:r>
          </w:p>
        </w:tc>
      </w:tr>
      <w:tr w:rsidR="00C244FF" w:rsidRPr="00342D06" w:rsidTr="00C244FF">
        <w:trPr>
          <w:trHeight w:val="486"/>
        </w:trPr>
        <w:tc>
          <w:tcPr>
            <w:tcW w:w="3690" w:type="dxa"/>
            <w:tcBorders>
              <w:top w:val="nil"/>
              <w:left w:val="single" w:sz="8" w:space="0" w:color="auto"/>
              <w:bottom w:val="single" w:sz="4" w:space="0" w:color="auto"/>
              <w:right w:val="single" w:sz="8" w:space="0" w:color="auto"/>
            </w:tcBorders>
            <w:shd w:val="clear" w:color="000000" w:fill="FFFFFF"/>
            <w:noWrap/>
            <w:vAlign w:val="bottom"/>
          </w:tcPr>
          <w:p w:rsidR="00C244FF" w:rsidRPr="00275033" w:rsidRDefault="00C244FF" w:rsidP="00C244FF">
            <w:pPr>
              <w:rPr>
                <w:bCs/>
                <w:sz w:val="20"/>
                <w:szCs w:val="20"/>
                <w:lang w:eastAsia="ro-RO"/>
              </w:rPr>
            </w:pPr>
            <w:r w:rsidRPr="00275033">
              <w:rPr>
                <w:bCs/>
                <w:sz w:val="20"/>
                <w:szCs w:val="20"/>
                <w:lang w:eastAsia="ro-RO"/>
              </w:rPr>
              <w:t xml:space="preserve">Taxa utilizatori casnici din mediul </w:t>
            </w:r>
            <w:r w:rsidRPr="00275033">
              <w:rPr>
                <w:b/>
                <w:bCs/>
                <w:sz w:val="20"/>
                <w:szCs w:val="20"/>
                <w:lang w:eastAsia="ro-RO"/>
              </w:rPr>
              <w:t>urban</w:t>
            </w:r>
          </w:p>
        </w:tc>
        <w:tc>
          <w:tcPr>
            <w:tcW w:w="1338" w:type="dxa"/>
            <w:tcBorders>
              <w:top w:val="nil"/>
              <w:left w:val="nil"/>
              <w:bottom w:val="single" w:sz="4" w:space="0" w:color="auto"/>
              <w:right w:val="single" w:sz="8" w:space="0" w:color="auto"/>
            </w:tcBorders>
            <w:shd w:val="clear" w:color="000000" w:fill="FFFFFF"/>
            <w:noWrap/>
            <w:vAlign w:val="bottom"/>
          </w:tcPr>
          <w:p w:rsidR="00C244FF" w:rsidRPr="00275033" w:rsidRDefault="00C244FF" w:rsidP="00C244FF">
            <w:pPr>
              <w:rPr>
                <w:sz w:val="20"/>
                <w:szCs w:val="20"/>
                <w:lang w:eastAsia="ro-RO"/>
              </w:rPr>
            </w:pPr>
            <w:r w:rsidRPr="00275033">
              <w:rPr>
                <w:sz w:val="20"/>
                <w:szCs w:val="20"/>
                <w:lang w:eastAsia="ro-RO"/>
              </w:rPr>
              <w:t>lei/[pers/luna]</w:t>
            </w:r>
          </w:p>
        </w:tc>
        <w:tc>
          <w:tcPr>
            <w:tcW w:w="1542" w:type="dxa"/>
            <w:tcBorders>
              <w:top w:val="nil"/>
              <w:left w:val="nil"/>
              <w:bottom w:val="single" w:sz="4" w:space="0" w:color="auto"/>
              <w:right w:val="single" w:sz="4" w:space="0" w:color="auto"/>
            </w:tcBorders>
            <w:shd w:val="clear" w:color="000000" w:fill="FFFFFF"/>
            <w:noWrap/>
            <w:vAlign w:val="bottom"/>
          </w:tcPr>
          <w:p w:rsidR="00C244FF" w:rsidRPr="00275033" w:rsidRDefault="00C244FF" w:rsidP="00C244FF">
            <w:pPr>
              <w:jc w:val="center"/>
              <w:rPr>
                <w:b/>
                <w:sz w:val="20"/>
                <w:szCs w:val="20"/>
                <w:lang w:eastAsia="ro-RO"/>
              </w:rPr>
            </w:pPr>
            <w:r>
              <w:rPr>
                <w:b/>
                <w:sz w:val="20"/>
                <w:szCs w:val="20"/>
                <w:lang w:eastAsia="ro-RO"/>
              </w:rPr>
              <w:t>10,27</w:t>
            </w:r>
          </w:p>
        </w:tc>
        <w:tc>
          <w:tcPr>
            <w:tcW w:w="29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4FF" w:rsidRPr="00275033" w:rsidRDefault="00C244FF" w:rsidP="00C244FF">
            <w:pPr>
              <w:jc w:val="center"/>
              <w:rPr>
                <w:b/>
                <w:sz w:val="20"/>
                <w:szCs w:val="20"/>
                <w:lang w:eastAsia="ro-RO"/>
              </w:rPr>
            </w:pPr>
            <w:r>
              <w:rPr>
                <w:b/>
                <w:sz w:val="20"/>
                <w:szCs w:val="20"/>
                <w:lang w:eastAsia="ro-RO"/>
              </w:rPr>
              <w:t>12,22</w:t>
            </w:r>
          </w:p>
        </w:tc>
      </w:tr>
      <w:tr w:rsidR="00C244FF" w:rsidRPr="00342D06" w:rsidTr="00C244FF">
        <w:trPr>
          <w:trHeight w:val="486"/>
        </w:trPr>
        <w:tc>
          <w:tcPr>
            <w:tcW w:w="3690" w:type="dxa"/>
            <w:tcBorders>
              <w:top w:val="nil"/>
              <w:left w:val="single" w:sz="8" w:space="0" w:color="auto"/>
              <w:bottom w:val="single" w:sz="4" w:space="0" w:color="auto"/>
              <w:right w:val="single" w:sz="8" w:space="0" w:color="auto"/>
            </w:tcBorders>
            <w:shd w:val="clear" w:color="000000" w:fill="FFFFFF"/>
            <w:noWrap/>
            <w:vAlign w:val="bottom"/>
          </w:tcPr>
          <w:p w:rsidR="00C244FF" w:rsidRPr="00275033" w:rsidRDefault="00C244FF" w:rsidP="00C244FF">
            <w:pPr>
              <w:rPr>
                <w:bCs/>
                <w:sz w:val="20"/>
                <w:szCs w:val="20"/>
                <w:lang w:eastAsia="ro-RO"/>
              </w:rPr>
            </w:pPr>
            <w:r w:rsidRPr="00275033">
              <w:rPr>
                <w:bCs/>
                <w:sz w:val="20"/>
                <w:szCs w:val="20"/>
                <w:lang w:eastAsia="ro-RO"/>
              </w:rPr>
              <w:t xml:space="preserve">Taxa utilizatori casnici din mediul </w:t>
            </w:r>
            <w:r w:rsidRPr="00275033">
              <w:rPr>
                <w:b/>
                <w:bCs/>
                <w:sz w:val="20"/>
                <w:szCs w:val="20"/>
                <w:lang w:eastAsia="ro-RO"/>
              </w:rPr>
              <w:t>rural</w:t>
            </w:r>
          </w:p>
        </w:tc>
        <w:tc>
          <w:tcPr>
            <w:tcW w:w="1338" w:type="dxa"/>
            <w:tcBorders>
              <w:top w:val="nil"/>
              <w:left w:val="nil"/>
              <w:bottom w:val="single" w:sz="4" w:space="0" w:color="auto"/>
              <w:right w:val="single" w:sz="8" w:space="0" w:color="auto"/>
            </w:tcBorders>
            <w:shd w:val="clear" w:color="000000" w:fill="FFFFFF"/>
            <w:noWrap/>
            <w:vAlign w:val="bottom"/>
          </w:tcPr>
          <w:p w:rsidR="00C244FF" w:rsidRPr="00275033" w:rsidRDefault="00C244FF" w:rsidP="00C244FF">
            <w:pPr>
              <w:rPr>
                <w:sz w:val="20"/>
                <w:szCs w:val="20"/>
                <w:lang w:eastAsia="ro-RO"/>
              </w:rPr>
            </w:pPr>
            <w:r w:rsidRPr="00275033">
              <w:rPr>
                <w:sz w:val="20"/>
                <w:szCs w:val="20"/>
                <w:lang w:eastAsia="ro-RO"/>
              </w:rPr>
              <w:t>lei/[pers/luna]</w:t>
            </w:r>
          </w:p>
        </w:tc>
        <w:tc>
          <w:tcPr>
            <w:tcW w:w="1542" w:type="dxa"/>
            <w:tcBorders>
              <w:top w:val="nil"/>
              <w:left w:val="nil"/>
              <w:bottom w:val="single" w:sz="4" w:space="0" w:color="auto"/>
              <w:right w:val="single" w:sz="4" w:space="0" w:color="auto"/>
            </w:tcBorders>
            <w:shd w:val="clear" w:color="000000" w:fill="FFFFFF"/>
            <w:noWrap/>
            <w:vAlign w:val="bottom"/>
          </w:tcPr>
          <w:p w:rsidR="00C244FF" w:rsidRPr="00275033" w:rsidRDefault="00C244FF" w:rsidP="00C244FF">
            <w:pPr>
              <w:jc w:val="center"/>
              <w:rPr>
                <w:b/>
                <w:sz w:val="20"/>
                <w:szCs w:val="20"/>
                <w:lang w:eastAsia="ro-RO"/>
              </w:rPr>
            </w:pPr>
            <w:r w:rsidRPr="00275033">
              <w:rPr>
                <w:b/>
                <w:sz w:val="20"/>
                <w:szCs w:val="20"/>
                <w:lang w:eastAsia="ro-RO"/>
              </w:rPr>
              <w:t>5,</w:t>
            </w:r>
            <w:r>
              <w:rPr>
                <w:b/>
                <w:sz w:val="20"/>
                <w:szCs w:val="20"/>
                <w:lang w:eastAsia="ro-RO"/>
              </w:rPr>
              <w:t>09</w:t>
            </w:r>
          </w:p>
        </w:tc>
        <w:tc>
          <w:tcPr>
            <w:tcW w:w="29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4FF" w:rsidRPr="00275033" w:rsidRDefault="00C244FF" w:rsidP="00C244FF">
            <w:pPr>
              <w:jc w:val="center"/>
              <w:rPr>
                <w:b/>
                <w:sz w:val="20"/>
                <w:szCs w:val="20"/>
                <w:lang w:eastAsia="ro-RO"/>
              </w:rPr>
            </w:pPr>
            <w:r>
              <w:rPr>
                <w:b/>
                <w:sz w:val="20"/>
                <w:szCs w:val="20"/>
                <w:lang w:eastAsia="ro-RO"/>
              </w:rPr>
              <w:t>6,05</w:t>
            </w:r>
          </w:p>
        </w:tc>
      </w:tr>
      <w:tr w:rsidR="00C244FF" w:rsidRPr="00BC5B96" w:rsidTr="00C244FF">
        <w:trPr>
          <w:trHeight w:val="486"/>
        </w:trPr>
        <w:tc>
          <w:tcPr>
            <w:tcW w:w="3690" w:type="dxa"/>
            <w:tcBorders>
              <w:top w:val="nil"/>
              <w:left w:val="single" w:sz="8" w:space="0" w:color="auto"/>
              <w:bottom w:val="single" w:sz="8" w:space="0" w:color="auto"/>
              <w:right w:val="single" w:sz="8" w:space="0" w:color="auto"/>
            </w:tcBorders>
            <w:shd w:val="clear" w:color="000000" w:fill="FFFFFF"/>
            <w:noWrap/>
            <w:vAlign w:val="bottom"/>
          </w:tcPr>
          <w:p w:rsidR="00C244FF" w:rsidRPr="00275033" w:rsidRDefault="00C244FF" w:rsidP="00C244FF">
            <w:pPr>
              <w:rPr>
                <w:bCs/>
                <w:sz w:val="20"/>
                <w:szCs w:val="20"/>
                <w:lang w:eastAsia="ro-RO"/>
              </w:rPr>
            </w:pPr>
            <w:r w:rsidRPr="00275033">
              <w:rPr>
                <w:bCs/>
                <w:sz w:val="20"/>
                <w:szCs w:val="20"/>
                <w:lang w:eastAsia="ro-RO"/>
              </w:rPr>
              <w:t xml:space="preserve">Taxa utilizatori </w:t>
            </w:r>
            <w:r w:rsidRPr="00275033">
              <w:rPr>
                <w:b/>
                <w:bCs/>
                <w:sz w:val="20"/>
                <w:szCs w:val="20"/>
                <w:lang w:eastAsia="ro-RO"/>
              </w:rPr>
              <w:t>non-casnici</w:t>
            </w:r>
          </w:p>
        </w:tc>
        <w:tc>
          <w:tcPr>
            <w:tcW w:w="1338" w:type="dxa"/>
            <w:tcBorders>
              <w:top w:val="nil"/>
              <w:left w:val="nil"/>
              <w:bottom w:val="single" w:sz="8" w:space="0" w:color="auto"/>
              <w:right w:val="single" w:sz="8" w:space="0" w:color="auto"/>
            </w:tcBorders>
            <w:shd w:val="clear" w:color="000000" w:fill="FFFFFF"/>
            <w:noWrap/>
            <w:vAlign w:val="bottom"/>
          </w:tcPr>
          <w:p w:rsidR="00C244FF" w:rsidRPr="00275033" w:rsidRDefault="00C244FF" w:rsidP="00C244FF">
            <w:pPr>
              <w:rPr>
                <w:sz w:val="20"/>
                <w:szCs w:val="20"/>
                <w:lang w:eastAsia="ro-RO"/>
              </w:rPr>
            </w:pPr>
            <w:r w:rsidRPr="00275033">
              <w:rPr>
                <w:sz w:val="20"/>
                <w:szCs w:val="20"/>
                <w:lang w:eastAsia="ro-RO"/>
              </w:rPr>
              <w:t>lei/tona</w:t>
            </w:r>
          </w:p>
        </w:tc>
        <w:tc>
          <w:tcPr>
            <w:tcW w:w="1542" w:type="dxa"/>
            <w:tcBorders>
              <w:top w:val="nil"/>
              <w:left w:val="nil"/>
              <w:bottom w:val="single" w:sz="8" w:space="0" w:color="auto"/>
              <w:right w:val="single" w:sz="4" w:space="0" w:color="auto"/>
            </w:tcBorders>
            <w:shd w:val="clear" w:color="000000" w:fill="FFFFFF"/>
            <w:noWrap/>
            <w:vAlign w:val="bottom"/>
          </w:tcPr>
          <w:p w:rsidR="00C244FF" w:rsidRPr="00275033" w:rsidRDefault="00C244FF" w:rsidP="00C244FF">
            <w:pPr>
              <w:jc w:val="center"/>
              <w:rPr>
                <w:b/>
                <w:sz w:val="20"/>
                <w:szCs w:val="20"/>
                <w:lang w:eastAsia="ro-RO"/>
              </w:rPr>
            </w:pPr>
            <w:r w:rsidRPr="00275033">
              <w:rPr>
                <w:b/>
                <w:sz w:val="20"/>
                <w:szCs w:val="20"/>
                <w:lang w:eastAsia="ro-RO"/>
              </w:rPr>
              <w:t>530,66</w:t>
            </w:r>
          </w:p>
        </w:tc>
        <w:tc>
          <w:tcPr>
            <w:tcW w:w="29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4FF" w:rsidRPr="00275033" w:rsidRDefault="00C244FF" w:rsidP="00C244FF">
            <w:pPr>
              <w:jc w:val="center"/>
              <w:rPr>
                <w:b/>
                <w:sz w:val="20"/>
                <w:szCs w:val="20"/>
                <w:lang w:eastAsia="ro-RO"/>
              </w:rPr>
            </w:pPr>
            <w:r w:rsidRPr="00275033">
              <w:rPr>
                <w:b/>
                <w:sz w:val="20"/>
                <w:szCs w:val="20"/>
                <w:lang w:eastAsia="ro-RO"/>
              </w:rPr>
              <w:t>631,49</w:t>
            </w:r>
          </w:p>
        </w:tc>
      </w:tr>
    </w:tbl>
    <w:bookmarkEnd w:id="5"/>
    <w:p w:rsidR="00C244FF" w:rsidRDefault="00C244FF" w:rsidP="00C244FF">
      <w:pPr>
        <w:spacing w:after="100" w:line="276" w:lineRule="auto"/>
        <w:jc w:val="both"/>
        <w:rPr>
          <w:rFonts w:ascii="Trebuchet MS" w:hAnsi="Trebuchet MS"/>
          <w:b/>
          <w:i/>
          <w:color w:val="FF0000"/>
          <w:lang w:eastAsia="ro-RO"/>
        </w:rPr>
      </w:pPr>
      <w:r>
        <w:rPr>
          <w:rFonts w:ascii="Trebuchet MS" w:hAnsi="Trebuchet MS"/>
          <w:b/>
          <w:i/>
          <w:color w:val="FF0000"/>
          <w:lang w:eastAsia="ro-RO"/>
        </w:rPr>
        <w:tab/>
      </w:r>
    </w:p>
    <w:p w:rsidR="00C244FF" w:rsidRDefault="00C244FF" w:rsidP="00C244FF">
      <w:pPr>
        <w:spacing w:after="100" w:line="276" w:lineRule="auto"/>
        <w:jc w:val="both"/>
        <w:rPr>
          <w:rFonts w:ascii="Trebuchet MS" w:hAnsi="Trebuchet MS"/>
          <w:bCs/>
          <w:i/>
          <w:lang w:eastAsia="ro-RO"/>
        </w:rPr>
      </w:pPr>
      <w:r w:rsidRPr="0083270D">
        <w:rPr>
          <w:rFonts w:ascii="Trebuchet MS" w:hAnsi="Trebuchet MS"/>
          <w:bCs/>
          <w:i/>
          <w:lang w:eastAsia="ro-RO"/>
        </w:rPr>
        <w:t xml:space="preserve"> (3)</w:t>
      </w:r>
      <w:r w:rsidRPr="0083270D">
        <w:rPr>
          <w:bCs/>
        </w:rPr>
        <w:t xml:space="preserve"> </w:t>
      </w:r>
      <w:r w:rsidRPr="0083270D">
        <w:rPr>
          <w:rFonts w:ascii="Trebuchet MS" w:hAnsi="Trebuchet MS"/>
          <w:bCs/>
          <w:i/>
          <w:lang w:eastAsia="ro-RO"/>
        </w:rPr>
        <w:t>Nivelul anual al taxei se va stabili luându-se în calcul următoarele elemente:</w:t>
      </w:r>
    </w:p>
    <w:p w:rsidR="00C244FF" w:rsidRPr="0083270D" w:rsidRDefault="00C244FF" w:rsidP="00C244FF">
      <w:pPr>
        <w:spacing w:after="100" w:line="276" w:lineRule="auto"/>
        <w:jc w:val="both"/>
        <w:rPr>
          <w:rFonts w:ascii="Trebuchet MS" w:hAnsi="Trebuchet MS"/>
          <w:bCs/>
          <w:i/>
          <w:lang w:eastAsia="ro-RO"/>
        </w:rPr>
      </w:pPr>
      <w:r>
        <w:rPr>
          <w:rFonts w:ascii="Trebuchet MS" w:hAnsi="Trebuchet MS"/>
          <w:bCs/>
          <w:i/>
          <w:lang w:eastAsia="ro-RO"/>
        </w:rPr>
        <w:t>……………………………………………………………………………………………………………………………………</w:t>
      </w:r>
    </w:p>
    <w:p w:rsidR="00C244FF" w:rsidRDefault="00C244FF" w:rsidP="00C244FF">
      <w:pPr>
        <w:spacing w:after="100" w:line="276" w:lineRule="auto"/>
        <w:jc w:val="both"/>
        <w:rPr>
          <w:rFonts w:ascii="Trebuchet MS" w:hAnsi="Trebuchet MS"/>
          <w:i/>
        </w:rPr>
      </w:pPr>
      <w:r>
        <w:rPr>
          <w:rFonts w:ascii="Trebuchet MS" w:hAnsi="Trebuchet MS"/>
          <w:bCs/>
          <w:i/>
          <w:lang w:eastAsia="ro-RO"/>
        </w:rPr>
        <w:t>lit.</w:t>
      </w:r>
      <w:r w:rsidRPr="0083270D">
        <w:rPr>
          <w:rFonts w:ascii="Trebuchet MS" w:hAnsi="Trebuchet MS"/>
          <w:bCs/>
          <w:i/>
          <w:lang w:eastAsia="ro-RO"/>
        </w:rPr>
        <w:t>i)</w:t>
      </w:r>
      <w:r w:rsidRPr="0083270D">
        <w:rPr>
          <w:rFonts w:ascii="Trebuchet MS" w:hAnsi="Trebuchet MS"/>
          <w:i/>
        </w:rPr>
        <w:t xml:space="preserve"> veniturile rezultate din vânzarea deşeurilor reciclabile de la staţiile de </w:t>
      </w:r>
      <w:r>
        <w:rPr>
          <w:rFonts w:ascii="Trebuchet MS" w:hAnsi="Trebuchet MS"/>
          <w:i/>
        </w:rPr>
        <w:t>sortare și vânzarea compostului</w:t>
      </w:r>
      <w:r w:rsidRPr="0083270D">
        <w:rPr>
          <w:rFonts w:ascii="Trebuchet MS" w:hAnsi="Trebuchet MS"/>
          <w:i/>
        </w:rPr>
        <w:t xml:space="preserve"> precum și cele obținute de la OIREP</w:t>
      </w:r>
      <w:r>
        <w:rPr>
          <w:rFonts w:ascii="Trebuchet MS" w:hAnsi="Trebuchet MS"/>
          <w:i/>
        </w:rPr>
        <w:t xml:space="preserve"> </w:t>
      </w:r>
      <w:r w:rsidRPr="0083270D">
        <w:rPr>
          <w:rFonts w:ascii="Trebuchet MS" w:hAnsi="Trebuchet MS"/>
          <w:i/>
        </w:rPr>
        <w:t>-</w:t>
      </w:r>
      <w:r>
        <w:rPr>
          <w:rFonts w:ascii="Trebuchet MS" w:hAnsi="Trebuchet MS"/>
          <w:i/>
        </w:rPr>
        <w:t xml:space="preserve"> </w:t>
      </w:r>
      <w:r w:rsidRPr="0083270D">
        <w:rPr>
          <w:rFonts w:ascii="Trebuchet MS" w:hAnsi="Trebuchet MS"/>
          <w:i/>
        </w:rPr>
        <w:t>uri (Organizațiile care Implementează Răspunderea Extinsă a Producătorilor) raportate la cantitatea de deșeuri reciclabile valorificate</w:t>
      </w:r>
      <w:r>
        <w:rPr>
          <w:rFonts w:ascii="Trebuchet MS" w:hAnsi="Trebuchet MS"/>
          <w:i/>
        </w:rPr>
        <w:t>.”</w:t>
      </w:r>
    </w:p>
    <w:p w:rsidR="00C244FF" w:rsidRPr="00B3146D" w:rsidRDefault="00C244FF" w:rsidP="00C244FF">
      <w:pPr>
        <w:spacing w:after="100" w:line="276" w:lineRule="auto"/>
        <w:ind w:firstLine="360"/>
        <w:jc w:val="both"/>
        <w:rPr>
          <w:rFonts w:ascii="Trebuchet MS" w:hAnsi="Trebuchet MS"/>
          <w:b/>
          <w:i/>
          <w:sz w:val="16"/>
          <w:szCs w:val="16"/>
          <w:lang w:eastAsia="ro-RO"/>
        </w:rPr>
      </w:pPr>
    </w:p>
    <w:p w:rsidR="00C244FF" w:rsidRPr="00B84B31" w:rsidRDefault="00C244FF" w:rsidP="00C244FF">
      <w:pPr>
        <w:spacing w:after="100" w:line="276" w:lineRule="auto"/>
        <w:jc w:val="both"/>
        <w:rPr>
          <w:rFonts w:ascii="Trebuchet MS" w:hAnsi="Trebuchet MS"/>
          <w:b/>
          <w:i/>
          <w:color w:val="FF0000"/>
          <w:lang w:eastAsia="ro-RO"/>
        </w:rPr>
      </w:pPr>
      <w:r>
        <w:rPr>
          <w:rFonts w:ascii="Trebuchet MS" w:hAnsi="Trebuchet MS"/>
          <w:b/>
          <w:bCs/>
          <w:color w:val="000000"/>
        </w:rPr>
        <w:t>6.</w:t>
      </w:r>
      <w:r w:rsidRPr="0083270D">
        <w:rPr>
          <w:rFonts w:ascii="Trebuchet MS" w:hAnsi="Trebuchet MS"/>
          <w:b/>
          <w:bCs/>
          <w:color w:val="000000"/>
        </w:rPr>
        <w:t>La Capitolul II</w:t>
      </w:r>
      <w:r>
        <w:rPr>
          <w:rFonts w:ascii="Trebuchet MS" w:hAnsi="Trebuchet MS"/>
          <w:color w:val="000000"/>
        </w:rPr>
        <w:t xml:space="preserve"> – „</w:t>
      </w:r>
      <w:r w:rsidRPr="00B84B31">
        <w:rPr>
          <w:rFonts w:ascii="Trebuchet MS" w:hAnsi="Trebuchet MS"/>
          <w:i/>
          <w:color w:val="000000"/>
        </w:rPr>
        <w:t>Modalități de stabilire a taxei speciale de salubrizare</w:t>
      </w:r>
      <w:r>
        <w:rPr>
          <w:rFonts w:ascii="Trebuchet MS" w:hAnsi="Trebuchet MS"/>
          <w:color w:val="000000"/>
        </w:rPr>
        <w:t xml:space="preserve">”, </w:t>
      </w:r>
      <w:r w:rsidRPr="00DF6C4E">
        <w:rPr>
          <w:rFonts w:ascii="Trebuchet MS" w:hAnsi="Trebuchet MS"/>
          <w:color w:val="000000"/>
        </w:rPr>
        <w:t xml:space="preserve">Subcapitol II.3 </w:t>
      </w:r>
    </w:p>
    <w:p w:rsidR="00C244FF" w:rsidRDefault="00C244FF" w:rsidP="00C244FF">
      <w:pPr>
        <w:spacing w:after="100" w:line="276" w:lineRule="auto"/>
        <w:jc w:val="both"/>
        <w:rPr>
          <w:rFonts w:ascii="Trebuchet MS" w:hAnsi="Trebuchet MS"/>
          <w:b/>
          <w:i/>
          <w:color w:val="FF0000"/>
          <w:lang w:eastAsia="ro-RO"/>
        </w:rPr>
      </w:pPr>
      <w:r>
        <w:rPr>
          <w:rFonts w:ascii="Trebuchet MS" w:hAnsi="Trebuchet MS"/>
          <w:color w:val="000000"/>
        </w:rPr>
        <w:t>„</w:t>
      </w:r>
      <w:r w:rsidRPr="00B84B31">
        <w:rPr>
          <w:rFonts w:ascii="Trebuchet MS" w:hAnsi="Trebuchet MS"/>
          <w:i/>
          <w:color w:val="000000"/>
        </w:rPr>
        <w:t>Modalitatea de calcul a taxei speciale de salubrizare</w:t>
      </w:r>
      <w:r>
        <w:rPr>
          <w:rFonts w:ascii="Trebuchet MS" w:hAnsi="Trebuchet MS"/>
          <w:color w:val="000000"/>
        </w:rPr>
        <w:t>”</w:t>
      </w:r>
      <w:r w:rsidRPr="00DF6C4E">
        <w:rPr>
          <w:rFonts w:ascii="Trebuchet MS" w:hAnsi="Trebuchet MS"/>
          <w:color w:val="000000"/>
        </w:rPr>
        <w:t xml:space="preserve">, </w:t>
      </w:r>
      <w:r>
        <w:rPr>
          <w:rFonts w:ascii="Trebuchet MS" w:hAnsi="Trebuchet MS"/>
          <w:color w:val="000000"/>
        </w:rPr>
        <w:t xml:space="preserve">alineatul (1) al art.10 se modifică și </w:t>
      </w:r>
      <w:r w:rsidRPr="00DF6C4E">
        <w:rPr>
          <w:rFonts w:ascii="Trebuchet MS" w:hAnsi="Trebuchet MS"/>
          <w:color w:val="000000"/>
        </w:rPr>
        <w:t>va avea următorul conținut:</w:t>
      </w:r>
      <w:r w:rsidRPr="00DF6C4E">
        <w:rPr>
          <w:rFonts w:ascii="Trebuchet MS" w:hAnsi="Trebuchet MS"/>
          <w:b/>
          <w:i/>
          <w:color w:val="FF0000"/>
          <w:lang w:eastAsia="ro-RO"/>
        </w:rPr>
        <w:t xml:space="preserve">  </w:t>
      </w:r>
    </w:p>
    <w:p w:rsidR="00C244FF" w:rsidRPr="001D43B0" w:rsidRDefault="00C244FF" w:rsidP="00C244FF">
      <w:pPr>
        <w:spacing w:after="100" w:line="276" w:lineRule="auto"/>
        <w:jc w:val="both"/>
        <w:rPr>
          <w:rFonts w:ascii="Trebuchet MS" w:hAnsi="Trebuchet MS"/>
          <w:b/>
          <w:i/>
          <w:lang w:eastAsia="ro-RO"/>
        </w:rPr>
      </w:pPr>
      <w:r w:rsidRPr="00B84B31">
        <w:rPr>
          <w:rFonts w:ascii="Trebuchet MS" w:hAnsi="Trebuchet MS"/>
          <w:i/>
          <w:lang w:eastAsia="ro-RO"/>
        </w:rPr>
        <w:t>„(1)</w:t>
      </w:r>
      <w:r>
        <w:rPr>
          <w:rFonts w:ascii="Trebuchet MS" w:hAnsi="Trebuchet MS"/>
          <w:b/>
          <w:i/>
          <w:lang w:eastAsia="ro-RO"/>
        </w:rPr>
        <w:t xml:space="preserve"> </w:t>
      </w:r>
      <w:r w:rsidRPr="001D43B0">
        <w:rPr>
          <w:rFonts w:ascii="Trebuchet MS" w:hAnsi="Trebuchet MS"/>
          <w:i/>
        </w:rPr>
        <w:t>Colectarea, transportul și eliminarea deşeurilor provenite de la utilizatorii casnici și non-casnici, generate de activităţi de amenajare si/sau reabilitare interioara și/sau</w:t>
      </w:r>
      <w:r>
        <w:rPr>
          <w:rFonts w:ascii="Trebuchet MS" w:hAnsi="Trebuchet MS"/>
          <w:i/>
        </w:rPr>
        <w:t xml:space="preserve"> exterioară</w:t>
      </w:r>
      <w:r w:rsidRPr="001D43B0">
        <w:rPr>
          <w:rFonts w:ascii="Trebuchet MS" w:hAnsi="Trebuchet MS"/>
          <w:i/>
        </w:rPr>
        <w:t xml:space="preserve"> a spatiilor aflate in proprietatea lor, precum și a deșeurilor voluminoase la cerere</w:t>
      </w:r>
      <w:r>
        <w:rPr>
          <w:rFonts w:ascii="Trebuchet MS" w:hAnsi="Trebuchet MS"/>
          <w:i/>
        </w:rPr>
        <w:t>,</w:t>
      </w:r>
      <w:r w:rsidRPr="001D43B0">
        <w:rPr>
          <w:rFonts w:ascii="Trebuchet MS" w:hAnsi="Trebuchet MS"/>
          <w:i/>
        </w:rPr>
        <w:t xml:space="preserve"> se va realiza in baza unui contract încheiat direct intre operatorul de salubritate si generatorii de deşeuri.”</w:t>
      </w:r>
    </w:p>
    <w:p w:rsidR="00C244FF" w:rsidRPr="006C73E0" w:rsidRDefault="00C244FF" w:rsidP="00C244FF">
      <w:pPr>
        <w:spacing w:after="100" w:line="276" w:lineRule="auto"/>
        <w:jc w:val="both"/>
        <w:rPr>
          <w:rFonts w:ascii="Trebuchet MS" w:hAnsi="Trebuchet MS"/>
          <w:b/>
          <w:sz w:val="16"/>
          <w:szCs w:val="16"/>
          <w:lang w:eastAsia="ro-RO"/>
        </w:rPr>
      </w:pPr>
    </w:p>
    <w:p w:rsidR="00C244FF" w:rsidRPr="006C73E0" w:rsidRDefault="00C244FF" w:rsidP="00C244FF">
      <w:pPr>
        <w:spacing w:after="100" w:line="276" w:lineRule="auto"/>
        <w:jc w:val="both"/>
        <w:rPr>
          <w:rFonts w:ascii="Trebuchet MS" w:hAnsi="Trebuchet MS"/>
          <w:b/>
          <w:lang w:eastAsia="ro-RO"/>
        </w:rPr>
      </w:pPr>
      <w:r>
        <w:rPr>
          <w:rFonts w:ascii="Trebuchet MS" w:hAnsi="Trebuchet MS"/>
          <w:b/>
          <w:bCs/>
        </w:rPr>
        <w:t>7.</w:t>
      </w:r>
      <w:r w:rsidRPr="006C73E0">
        <w:rPr>
          <w:rFonts w:ascii="Trebuchet MS" w:hAnsi="Trebuchet MS"/>
          <w:b/>
          <w:bCs/>
        </w:rPr>
        <w:t>La Capitolul IV</w:t>
      </w:r>
      <w:r>
        <w:rPr>
          <w:rFonts w:ascii="Trebuchet MS" w:hAnsi="Trebuchet MS"/>
        </w:rPr>
        <w:t xml:space="preserve"> – „</w:t>
      </w:r>
      <w:r w:rsidRPr="00B84B31">
        <w:rPr>
          <w:rFonts w:ascii="Trebuchet MS" w:hAnsi="Trebuchet MS"/>
          <w:i/>
        </w:rPr>
        <w:t>Gestionarea veniturilor și a cheltuielilor aferente serviciului de salubrizare</w:t>
      </w:r>
      <w:r>
        <w:rPr>
          <w:rFonts w:ascii="Trebuchet MS" w:hAnsi="Trebuchet MS"/>
        </w:rPr>
        <w:t>” se modifică alineatul (2) al art.14 și va avea următorul conțin</w:t>
      </w:r>
      <w:r w:rsidRPr="006C73E0">
        <w:rPr>
          <w:rFonts w:ascii="Trebuchet MS" w:hAnsi="Trebuchet MS"/>
        </w:rPr>
        <w:t>ut:</w:t>
      </w:r>
      <w:r w:rsidRPr="006C73E0">
        <w:rPr>
          <w:rFonts w:ascii="Trebuchet MS" w:hAnsi="Trebuchet MS"/>
          <w:b/>
          <w:lang w:eastAsia="ro-RO"/>
        </w:rPr>
        <w:t xml:space="preserve"> </w:t>
      </w:r>
    </w:p>
    <w:p w:rsidR="00C244FF" w:rsidRDefault="00C244FF" w:rsidP="00C244FF">
      <w:pPr>
        <w:spacing w:after="100" w:line="276" w:lineRule="auto"/>
        <w:ind w:firstLine="360"/>
        <w:jc w:val="both"/>
        <w:rPr>
          <w:rFonts w:ascii="Trebuchet MS" w:hAnsi="Trebuchet MS"/>
          <w:i/>
        </w:rPr>
      </w:pPr>
      <w:r w:rsidRPr="0029462A">
        <w:rPr>
          <w:rFonts w:ascii="Trebuchet MS" w:hAnsi="Trebuchet MS"/>
          <w:i/>
          <w:lang w:val="hu-HU" w:eastAsia="ro-RO"/>
        </w:rPr>
        <w:t>„(2)</w:t>
      </w:r>
      <w:r w:rsidRPr="0029462A">
        <w:rPr>
          <w:rFonts w:ascii="Trebuchet MS" w:hAnsi="Trebuchet MS"/>
          <w:i/>
        </w:rPr>
        <w:t>Plata</w:t>
      </w:r>
      <w:r w:rsidRPr="006C73E0">
        <w:rPr>
          <w:rFonts w:ascii="Trebuchet MS" w:hAnsi="Trebuchet MS"/>
          <w:i/>
        </w:rPr>
        <w:t xml:space="preserve"> contrav</w:t>
      </w:r>
      <w:r w:rsidRPr="006C73E0">
        <w:rPr>
          <w:rFonts w:ascii="Trebuchet MS" w:hAnsi="Trebuchet MS"/>
          <w:bCs/>
          <w:i/>
        </w:rPr>
        <w:t>alorii activităţilor de salubrizare prestate la nivel local, se realizează de către fiecare UAT, în conformitate cu mecanismele ș</w:t>
      </w:r>
      <w:r w:rsidRPr="006C73E0">
        <w:rPr>
          <w:rFonts w:ascii="Trebuchet MS" w:hAnsi="Trebuchet MS"/>
          <w:i/>
        </w:rPr>
        <w:t>i procedurile de plată stipulate în contractele de colectare semnate, în baza avizului pentru cantități dat de către ADI Ecolect.”</w:t>
      </w:r>
    </w:p>
    <w:p w:rsidR="00C244FF" w:rsidRPr="00366D8C" w:rsidRDefault="00C244FF" w:rsidP="00C244FF">
      <w:pPr>
        <w:spacing w:after="100" w:line="276" w:lineRule="auto"/>
        <w:ind w:left="360"/>
        <w:jc w:val="both"/>
        <w:rPr>
          <w:rFonts w:ascii="Trebuchet MS" w:hAnsi="Trebuchet MS"/>
          <w:i/>
          <w:sz w:val="16"/>
          <w:szCs w:val="16"/>
        </w:rPr>
      </w:pPr>
    </w:p>
    <w:p w:rsidR="00C244FF" w:rsidRPr="00ED6557" w:rsidRDefault="00C244FF" w:rsidP="00C244FF">
      <w:pPr>
        <w:spacing w:after="100" w:line="276" w:lineRule="auto"/>
        <w:jc w:val="both"/>
        <w:rPr>
          <w:rFonts w:ascii="Trebuchet MS" w:hAnsi="Trebuchet MS"/>
          <w:b/>
          <w:i/>
          <w:color w:val="FF0000"/>
          <w:lang w:eastAsia="ro-RO"/>
        </w:rPr>
      </w:pPr>
      <w:r>
        <w:rPr>
          <w:rFonts w:ascii="Trebuchet MS" w:hAnsi="Trebuchet MS"/>
          <w:b/>
          <w:bCs/>
        </w:rPr>
        <w:t xml:space="preserve">8.Capitolului </w:t>
      </w:r>
      <w:r w:rsidRPr="00AC3833">
        <w:rPr>
          <w:rFonts w:ascii="Trebuchet MS" w:hAnsi="Trebuchet MS"/>
          <w:b/>
          <w:bCs/>
        </w:rPr>
        <w:t>VI</w:t>
      </w:r>
      <w:r>
        <w:rPr>
          <w:rFonts w:ascii="Trebuchet MS" w:hAnsi="Trebuchet MS"/>
        </w:rPr>
        <w:t xml:space="preserve"> – „</w:t>
      </w:r>
      <w:r w:rsidRPr="00CE76FB">
        <w:rPr>
          <w:rFonts w:ascii="Trebuchet MS" w:hAnsi="Trebuchet MS"/>
          <w:i/>
        </w:rPr>
        <w:t>Dispoziții finale</w:t>
      </w:r>
      <w:r>
        <w:rPr>
          <w:rFonts w:ascii="Trebuchet MS" w:hAnsi="Trebuchet MS"/>
          <w:i/>
        </w:rPr>
        <w:t>”</w:t>
      </w:r>
      <w:r>
        <w:rPr>
          <w:rFonts w:ascii="Trebuchet MS" w:hAnsi="Trebuchet MS"/>
        </w:rPr>
        <w:t xml:space="preserve"> </w:t>
      </w:r>
      <w:r w:rsidRPr="00ED6557">
        <w:rPr>
          <w:rFonts w:ascii="Trebuchet MS" w:hAnsi="Trebuchet MS"/>
        </w:rPr>
        <w:t xml:space="preserve"> </w:t>
      </w:r>
      <w:r>
        <w:rPr>
          <w:rFonts w:ascii="Trebuchet MS" w:hAnsi="Trebuchet MS"/>
        </w:rPr>
        <w:t>se redenumește „</w:t>
      </w:r>
      <w:r>
        <w:rPr>
          <w:rFonts w:ascii="Trebuchet MS" w:hAnsi="Trebuchet MS"/>
          <w:color w:val="000000"/>
        </w:rPr>
        <w:t xml:space="preserve">Sancțiuni” iar art.16 din acest capitol se modifică şi va avea următorul conținut </w:t>
      </w:r>
      <w:r w:rsidRPr="000D0784">
        <w:rPr>
          <w:rFonts w:ascii="Trebuchet MS" w:hAnsi="Trebuchet MS"/>
          <w:color w:val="000000"/>
        </w:rPr>
        <w:t>:</w:t>
      </w:r>
      <w:r w:rsidRPr="000D0784">
        <w:rPr>
          <w:rFonts w:ascii="Trebuchet MS" w:hAnsi="Trebuchet MS"/>
          <w:color w:val="C00000"/>
        </w:rPr>
        <w:t xml:space="preserve"> </w:t>
      </w:r>
    </w:p>
    <w:p w:rsidR="00C244FF" w:rsidRDefault="00C244FF" w:rsidP="00C244FF">
      <w:pPr>
        <w:spacing w:after="100" w:line="276" w:lineRule="auto"/>
        <w:jc w:val="both"/>
        <w:rPr>
          <w:rFonts w:ascii="Trebuchet MS" w:hAnsi="Trebuchet MS"/>
          <w:i/>
          <w:lang w:eastAsia="ro-RO"/>
        </w:rPr>
      </w:pPr>
      <w:r w:rsidRPr="00AC3833">
        <w:rPr>
          <w:rFonts w:ascii="Trebuchet MS" w:hAnsi="Trebuchet MS"/>
          <w:i/>
          <w:lang w:eastAsia="ro-RO"/>
        </w:rPr>
        <w:t>„Art.16 (1) Declarațiile de impunere/declarațiile rectificative depuse după expirarea termenelor stabilite, declarațiile incomplete și/sau neconforme cu datele reale se sancționează în condițiile legii</w:t>
      </w:r>
      <w:r>
        <w:rPr>
          <w:rFonts w:ascii="Trebuchet MS" w:hAnsi="Trebuchet MS"/>
          <w:i/>
          <w:lang w:eastAsia="ro-RO"/>
        </w:rPr>
        <w:t>.</w:t>
      </w:r>
    </w:p>
    <w:p w:rsidR="00BA379E" w:rsidRDefault="00BA379E" w:rsidP="00C244FF">
      <w:pPr>
        <w:spacing w:after="100" w:line="276" w:lineRule="auto"/>
        <w:jc w:val="both"/>
        <w:rPr>
          <w:rFonts w:ascii="Trebuchet MS" w:hAnsi="Trebuchet MS"/>
          <w:i/>
          <w:lang w:eastAsia="ro-RO"/>
        </w:rPr>
      </w:pPr>
    </w:p>
    <w:p w:rsidR="00BA379E" w:rsidRDefault="00BA379E" w:rsidP="00C244FF">
      <w:pPr>
        <w:spacing w:after="100" w:line="276" w:lineRule="auto"/>
        <w:jc w:val="both"/>
        <w:rPr>
          <w:rFonts w:ascii="Trebuchet MS" w:hAnsi="Trebuchet MS"/>
          <w:i/>
          <w:lang w:eastAsia="ro-RO"/>
        </w:rPr>
      </w:pPr>
    </w:p>
    <w:p w:rsidR="00BA379E" w:rsidRPr="00AC3833" w:rsidRDefault="00BA379E" w:rsidP="00C244FF">
      <w:pPr>
        <w:spacing w:after="100" w:line="276" w:lineRule="auto"/>
        <w:jc w:val="both"/>
        <w:rPr>
          <w:rFonts w:ascii="Trebuchet MS" w:hAnsi="Trebuchet MS"/>
          <w:i/>
          <w:lang w:eastAsia="ro-RO"/>
        </w:rPr>
      </w:pPr>
    </w:p>
    <w:p w:rsidR="00C244FF" w:rsidRPr="00CE76FB" w:rsidRDefault="00C244FF" w:rsidP="00C244FF">
      <w:pPr>
        <w:pStyle w:val="ListParagraph1"/>
        <w:spacing w:after="100"/>
        <w:ind w:left="0"/>
        <w:rPr>
          <w:rFonts w:ascii="Trebuchet MS" w:hAnsi="Trebuchet MS"/>
          <w:i/>
          <w:lang w:val="ro-RO" w:eastAsia="ro-RO"/>
        </w:rPr>
      </w:pPr>
      <w:r>
        <w:rPr>
          <w:rFonts w:ascii="Trebuchet MS" w:hAnsi="Trebuchet MS"/>
          <w:i/>
          <w:lang w:val="ro-RO" w:eastAsia="ro-RO"/>
        </w:rPr>
        <w:t xml:space="preserve">(2) </w:t>
      </w:r>
      <w:r w:rsidRPr="00CE76FB">
        <w:rPr>
          <w:rFonts w:ascii="Trebuchet MS" w:hAnsi="Trebuchet MS"/>
          <w:i/>
          <w:lang w:val="ro-RO" w:eastAsia="ro-RO"/>
        </w:rPr>
        <w:t xml:space="preserve">Stabilirea taxei speciale de salubrizare în baza declarațiilor se va face sub rezerva verificării ulterioare. În cazul declarării unor date eronate sau false privind numărul de persoane sau a altor informații necesare calculării taxei, obligația de plată se va stabili retroactiv, începând cu data la care taxa a fost datorată, pe baza datelor furnizate de asociațiile de proprietari, de Serviciul public comunitar local de evidență a persoanelor Mureș, declararea neconformă cu realitatea atrage răspunderea contravențională sau penală după caz. </w:t>
      </w:r>
    </w:p>
    <w:p w:rsidR="00C244FF" w:rsidRPr="00CE76FB" w:rsidRDefault="00C244FF" w:rsidP="00C244FF">
      <w:pPr>
        <w:pStyle w:val="ListParagraph1"/>
        <w:spacing w:after="100"/>
        <w:ind w:left="0"/>
        <w:rPr>
          <w:rFonts w:ascii="Trebuchet MS" w:hAnsi="Trebuchet MS"/>
          <w:i/>
          <w:lang w:val="ro-RO" w:eastAsia="ro-RO"/>
        </w:rPr>
      </w:pPr>
      <w:r>
        <w:rPr>
          <w:rFonts w:ascii="Trebuchet MS" w:hAnsi="Trebuchet MS"/>
          <w:i/>
          <w:lang w:val="ro-RO" w:eastAsia="ro-RO"/>
        </w:rPr>
        <w:t>(3)</w:t>
      </w:r>
      <w:r w:rsidRPr="00CE76FB">
        <w:rPr>
          <w:rFonts w:ascii="Trebuchet MS" w:hAnsi="Trebuchet MS"/>
          <w:i/>
          <w:lang w:val="ro-RO" w:eastAsia="ro-RO"/>
        </w:rPr>
        <w:t>Neplata taxei la termenele stabilite, respectiv întârzierea la plată, atrage după sine calculul și plata majorărilor de întârziere, precum și aplicarea măsurilor de executare silită prev</w:t>
      </w:r>
      <w:r>
        <w:rPr>
          <w:rFonts w:ascii="Trebuchet MS" w:hAnsi="Trebuchet MS"/>
          <w:i/>
          <w:lang w:val="ro-RO" w:eastAsia="ro-RO"/>
        </w:rPr>
        <w:t>ăzute de legislația în vigoare.”</w:t>
      </w:r>
    </w:p>
    <w:p w:rsidR="00C244FF" w:rsidRPr="00AC3833" w:rsidRDefault="00C244FF" w:rsidP="00C244FF">
      <w:pPr>
        <w:spacing w:after="100" w:line="276" w:lineRule="auto"/>
        <w:jc w:val="both"/>
        <w:rPr>
          <w:rFonts w:ascii="Trebuchet MS" w:hAnsi="Trebuchet MS"/>
          <w:i/>
          <w:color w:val="FF0000"/>
          <w:sz w:val="16"/>
          <w:szCs w:val="16"/>
          <w:lang w:eastAsia="ro-RO"/>
        </w:rPr>
      </w:pPr>
    </w:p>
    <w:p w:rsidR="00C244FF" w:rsidRPr="00CE76FB" w:rsidRDefault="00C244FF" w:rsidP="00C244FF">
      <w:pPr>
        <w:pStyle w:val="ListParagraph1"/>
        <w:spacing w:after="100"/>
        <w:ind w:left="0"/>
        <w:rPr>
          <w:rFonts w:ascii="Trebuchet MS" w:hAnsi="Trebuchet MS"/>
          <w:b/>
          <w:i/>
          <w:color w:val="FF0000"/>
          <w:lang w:val="ro-RO" w:eastAsia="ro-RO"/>
        </w:rPr>
      </w:pPr>
      <w:r w:rsidRPr="00CE76FB">
        <w:rPr>
          <w:rFonts w:ascii="Trebuchet MS" w:hAnsi="Trebuchet MS"/>
          <w:b/>
          <w:bCs/>
          <w:lang w:val="ro-RO"/>
        </w:rPr>
        <w:t>9.Capitolul VI</w:t>
      </w:r>
      <w:r w:rsidRPr="00CE76FB">
        <w:rPr>
          <w:rFonts w:ascii="Trebuchet MS" w:hAnsi="Trebuchet MS"/>
          <w:lang w:val="ro-RO"/>
        </w:rPr>
        <w:t xml:space="preserve"> – “Dispoziții finale”  se renumerotează şi devine </w:t>
      </w:r>
      <w:r w:rsidRPr="00CE76FB">
        <w:rPr>
          <w:rFonts w:ascii="Trebuchet MS" w:hAnsi="Trebuchet MS"/>
          <w:b/>
          <w:bCs/>
          <w:lang w:val="ro-RO"/>
        </w:rPr>
        <w:t>Capitolul VII</w:t>
      </w:r>
      <w:r w:rsidRPr="00CE76FB">
        <w:rPr>
          <w:rFonts w:ascii="Trebuchet MS" w:hAnsi="Trebuchet MS"/>
          <w:lang w:val="ro-RO"/>
        </w:rPr>
        <w:t>, iar art. 16 din acest capitol se modifică şi se renumerotează în art.17</w:t>
      </w:r>
      <w:r>
        <w:rPr>
          <w:rFonts w:ascii="Trebuchet MS" w:hAnsi="Trebuchet MS"/>
          <w:lang w:val="ro-RO"/>
        </w:rPr>
        <w:t>,</w:t>
      </w:r>
      <w:r w:rsidRPr="00CE76FB">
        <w:rPr>
          <w:rFonts w:ascii="Trebuchet MS" w:hAnsi="Trebuchet MS"/>
          <w:color w:val="000000"/>
          <w:lang w:val="ro-RO"/>
        </w:rPr>
        <w:t xml:space="preserve"> având următorul conținut :</w:t>
      </w:r>
      <w:r w:rsidRPr="00CE76FB">
        <w:rPr>
          <w:rFonts w:ascii="Trebuchet MS" w:hAnsi="Trebuchet MS"/>
          <w:color w:val="C00000"/>
          <w:lang w:val="ro-RO"/>
        </w:rPr>
        <w:t xml:space="preserve"> </w:t>
      </w:r>
    </w:p>
    <w:p w:rsidR="00C244FF" w:rsidRPr="00CE76FB" w:rsidRDefault="00C244FF" w:rsidP="00C244FF">
      <w:pPr>
        <w:pStyle w:val="ListParagraph1"/>
        <w:spacing w:after="100"/>
        <w:ind w:left="0"/>
        <w:rPr>
          <w:rFonts w:ascii="Trebuchet MS" w:hAnsi="Trebuchet MS" w:cs="Calibri"/>
          <w:i/>
          <w:lang w:val="ro-RO" w:eastAsia="ro-RO"/>
        </w:rPr>
      </w:pPr>
      <w:r>
        <w:rPr>
          <w:rFonts w:ascii="Trebuchet MS" w:hAnsi="Trebuchet MS" w:cs="Calibri"/>
          <w:i/>
          <w:lang w:val="ro-RO"/>
        </w:rPr>
        <w:t xml:space="preserve">„Art.17. (1) </w:t>
      </w:r>
      <w:r w:rsidRPr="00CE76FB">
        <w:rPr>
          <w:rFonts w:ascii="Trebuchet MS" w:hAnsi="Trebuchet MS" w:cs="Calibri"/>
          <w:i/>
          <w:lang w:val="ro-RO"/>
        </w:rPr>
        <w:t>În conformitate cu art. 30 din Legea nr. 273/2006 cu modificările și completările ulterioare privind finanţele publice locale, prezentul Regulament se aprobă de către toate unităţile administrativ teritoriale din judeţul Mureş.</w:t>
      </w:r>
    </w:p>
    <w:p w:rsidR="00C244FF" w:rsidRPr="00CE76FB" w:rsidRDefault="00C244FF" w:rsidP="00C244FF">
      <w:pPr>
        <w:pStyle w:val="ListParagraph1"/>
        <w:spacing w:after="100"/>
        <w:ind w:left="0"/>
        <w:rPr>
          <w:rFonts w:ascii="Trebuchet MS" w:hAnsi="Trebuchet MS" w:cs="Calibri"/>
          <w:i/>
          <w:lang w:val="ro-RO" w:eastAsia="ro-RO"/>
        </w:rPr>
      </w:pPr>
      <w:r>
        <w:rPr>
          <w:rFonts w:ascii="Trebuchet MS" w:hAnsi="Trebuchet MS" w:cs="Calibri"/>
          <w:i/>
          <w:lang w:val="ro-RO"/>
        </w:rPr>
        <w:t xml:space="preserve">(2) </w:t>
      </w:r>
      <w:r w:rsidRPr="00CE76FB">
        <w:rPr>
          <w:rFonts w:ascii="Trebuchet MS" w:hAnsi="Trebuchet MS" w:cs="Calibri"/>
          <w:i/>
          <w:lang w:val="ro-RO"/>
        </w:rPr>
        <w:t>Anexele 1-12 fac parte integrantă din prezentul Regulament.</w:t>
      </w:r>
      <w:r>
        <w:rPr>
          <w:rFonts w:ascii="Trebuchet MS" w:hAnsi="Trebuchet MS" w:cs="Calibri"/>
          <w:i/>
          <w:lang w:val="ro-RO"/>
        </w:rPr>
        <w:t>”</w:t>
      </w:r>
    </w:p>
    <w:p w:rsidR="00C244FF" w:rsidRDefault="00C244FF" w:rsidP="00C244FF">
      <w:pPr>
        <w:tabs>
          <w:tab w:val="left" w:pos="360"/>
        </w:tabs>
        <w:autoSpaceDE w:val="0"/>
        <w:autoSpaceDN w:val="0"/>
        <w:adjustRightInd w:val="0"/>
        <w:spacing w:after="165"/>
        <w:ind w:left="450" w:hanging="450"/>
        <w:jc w:val="both"/>
        <w:rPr>
          <w:rFonts w:ascii="Trebuchet MS" w:hAnsi="Trebuchet MS" w:cs="Calibri"/>
          <w:bCs/>
          <w:lang w:eastAsia="ro-RO"/>
        </w:rPr>
      </w:pPr>
      <w:r w:rsidRPr="00C156DB">
        <w:rPr>
          <w:rFonts w:ascii="Trebuchet MS" w:hAnsi="Trebuchet MS" w:cs="Calibri"/>
          <w:b/>
          <w:i/>
          <w:lang w:eastAsia="ro-RO"/>
        </w:rPr>
        <w:t>1</w:t>
      </w:r>
      <w:r>
        <w:rPr>
          <w:rFonts w:ascii="Trebuchet MS" w:hAnsi="Trebuchet MS" w:cs="Calibri"/>
          <w:b/>
          <w:i/>
          <w:lang w:eastAsia="ro-RO"/>
        </w:rPr>
        <w:t>0</w:t>
      </w:r>
      <w:r w:rsidRPr="00C156DB">
        <w:rPr>
          <w:rFonts w:ascii="Trebuchet MS" w:hAnsi="Trebuchet MS" w:cs="Calibri"/>
          <w:i/>
          <w:lang w:eastAsia="ro-RO"/>
        </w:rPr>
        <w:t xml:space="preserve">. </w:t>
      </w:r>
      <w:r w:rsidRPr="00F76690">
        <w:rPr>
          <w:rFonts w:ascii="Trebuchet MS" w:hAnsi="Trebuchet MS" w:cs="Calibri"/>
          <w:b/>
          <w:bCs/>
          <w:lang w:eastAsia="ro-RO"/>
        </w:rPr>
        <w:t>Capitolul VII</w:t>
      </w:r>
      <w:r>
        <w:rPr>
          <w:rFonts w:ascii="Trebuchet MS" w:hAnsi="Trebuchet MS" w:cs="Calibri"/>
          <w:b/>
          <w:bCs/>
          <w:lang w:eastAsia="ro-RO"/>
        </w:rPr>
        <w:t xml:space="preserve"> „</w:t>
      </w:r>
      <w:r w:rsidRPr="00CE76FB">
        <w:rPr>
          <w:rFonts w:ascii="Trebuchet MS" w:hAnsi="Trebuchet MS" w:cs="Calibri"/>
          <w:bCs/>
          <w:i/>
          <w:lang w:eastAsia="ro-RO"/>
        </w:rPr>
        <w:t>Anexe</w:t>
      </w:r>
      <w:r>
        <w:rPr>
          <w:rFonts w:ascii="Trebuchet MS" w:hAnsi="Trebuchet MS" w:cs="Calibri"/>
          <w:bCs/>
          <w:i/>
          <w:lang w:eastAsia="ro-RO"/>
        </w:rPr>
        <w:t>”</w:t>
      </w:r>
      <w:r w:rsidRPr="00CE76FB">
        <w:rPr>
          <w:rFonts w:ascii="Trebuchet MS" w:hAnsi="Trebuchet MS" w:cs="Calibri"/>
          <w:bCs/>
          <w:i/>
          <w:lang w:eastAsia="ro-RO"/>
        </w:rPr>
        <w:t xml:space="preserve"> </w:t>
      </w:r>
      <w:r>
        <w:rPr>
          <w:rFonts w:ascii="Trebuchet MS" w:hAnsi="Trebuchet MS" w:cs="Calibri"/>
          <w:b/>
          <w:bCs/>
          <w:lang w:eastAsia="ro-RO"/>
        </w:rPr>
        <w:t xml:space="preserve">- </w:t>
      </w:r>
      <w:r w:rsidRPr="00F9473A">
        <w:rPr>
          <w:rFonts w:ascii="Trebuchet MS" w:hAnsi="Trebuchet MS" w:cs="Calibri"/>
          <w:bCs/>
          <w:lang w:eastAsia="ro-RO"/>
        </w:rPr>
        <w:t xml:space="preserve">se </w:t>
      </w:r>
      <w:r>
        <w:rPr>
          <w:rFonts w:ascii="Trebuchet MS" w:hAnsi="Trebuchet MS" w:cs="Calibri"/>
          <w:bCs/>
          <w:lang w:eastAsia="ro-RO"/>
        </w:rPr>
        <w:t>renumerotează în</w:t>
      </w:r>
      <w:r w:rsidRPr="00F9473A">
        <w:rPr>
          <w:rFonts w:ascii="Trebuchet MS" w:hAnsi="Trebuchet MS" w:cs="Calibri"/>
          <w:bCs/>
          <w:lang w:eastAsia="ro-RO"/>
        </w:rPr>
        <w:t xml:space="preserve"> </w:t>
      </w:r>
      <w:r w:rsidRPr="00833734">
        <w:rPr>
          <w:rFonts w:ascii="Trebuchet MS" w:hAnsi="Trebuchet MS" w:cs="Calibri"/>
          <w:b/>
          <w:lang w:eastAsia="ro-RO"/>
        </w:rPr>
        <w:t>Capitolul VIII</w:t>
      </w:r>
      <w:r w:rsidRPr="00F9473A">
        <w:rPr>
          <w:rFonts w:ascii="Trebuchet MS" w:hAnsi="Trebuchet MS" w:cs="Calibri"/>
          <w:bCs/>
          <w:lang w:eastAsia="ro-RO"/>
        </w:rPr>
        <w:t xml:space="preserve"> </w:t>
      </w:r>
      <w:r>
        <w:rPr>
          <w:rFonts w:ascii="Trebuchet MS" w:hAnsi="Trebuchet MS" w:cs="Calibri"/>
          <w:bCs/>
          <w:lang w:eastAsia="ro-RO"/>
        </w:rPr>
        <w:t xml:space="preserve">şi va avea modificări în anexele </w:t>
      </w:r>
    </w:p>
    <w:p w:rsidR="00C244FF" w:rsidRDefault="00C244FF" w:rsidP="00C244FF">
      <w:pPr>
        <w:tabs>
          <w:tab w:val="left" w:pos="360"/>
        </w:tabs>
        <w:autoSpaceDE w:val="0"/>
        <w:autoSpaceDN w:val="0"/>
        <w:adjustRightInd w:val="0"/>
        <w:spacing w:after="165"/>
        <w:jc w:val="both"/>
        <w:rPr>
          <w:rFonts w:ascii="Trebuchet MS" w:hAnsi="Trebuchet MS" w:cs="Calibri"/>
          <w:bCs/>
          <w:lang w:eastAsia="ro-RO"/>
        </w:rPr>
      </w:pPr>
      <w:r>
        <w:rPr>
          <w:rFonts w:ascii="Trebuchet MS" w:hAnsi="Trebuchet MS" w:cs="Calibri"/>
          <w:bCs/>
          <w:lang w:eastAsia="ro-RO"/>
        </w:rPr>
        <w:t>acestuia, după cum urmează:</w:t>
      </w:r>
    </w:p>
    <w:p w:rsidR="00C244FF" w:rsidRDefault="00C244FF" w:rsidP="00C244FF">
      <w:pPr>
        <w:numPr>
          <w:ilvl w:val="0"/>
          <w:numId w:val="32"/>
        </w:numPr>
        <w:tabs>
          <w:tab w:val="left" w:pos="360"/>
        </w:tabs>
        <w:autoSpaceDE w:val="0"/>
        <w:autoSpaceDN w:val="0"/>
        <w:adjustRightInd w:val="0"/>
        <w:spacing w:after="165" w:line="240" w:lineRule="auto"/>
        <w:jc w:val="both"/>
        <w:rPr>
          <w:rFonts w:ascii="Trebuchet MS" w:hAnsi="Trebuchet MS" w:cs="Calibri"/>
          <w:bCs/>
          <w:lang w:eastAsia="ro-RO"/>
        </w:rPr>
      </w:pPr>
      <w:r>
        <w:rPr>
          <w:rFonts w:ascii="Trebuchet MS" w:hAnsi="Trebuchet MS" w:cs="Calibri"/>
          <w:bCs/>
          <w:lang w:eastAsia="ro-RO"/>
        </w:rPr>
        <w:t xml:space="preserve">În cuprinsul Anexelor 1 – 8  paragraful privind declaraţia pe proprie răspundere  se modifică şi </w:t>
      </w:r>
    </w:p>
    <w:p w:rsidR="00C244FF" w:rsidRDefault="00C244FF" w:rsidP="00C244FF">
      <w:pPr>
        <w:tabs>
          <w:tab w:val="left" w:pos="360"/>
        </w:tabs>
        <w:autoSpaceDE w:val="0"/>
        <w:autoSpaceDN w:val="0"/>
        <w:adjustRightInd w:val="0"/>
        <w:spacing w:after="165"/>
        <w:jc w:val="both"/>
        <w:rPr>
          <w:rFonts w:ascii="Trebuchet MS" w:hAnsi="Trebuchet MS" w:cs="Calibri"/>
          <w:bCs/>
          <w:lang w:eastAsia="ro-RO"/>
        </w:rPr>
      </w:pPr>
      <w:r>
        <w:rPr>
          <w:rFonts w:ascii="Trebuchet MS" w:hAnsi="Trebuchet MS" w:cs="Calibri"/>
          <w:bCs/>
          <w:lang w:eastAsia="ro-RO"/>
        </w:rPr>
        <w:t>va avea următorul conţinut:</w:t>
      </w:r>
    </w:p>
    <w:p w:rsidR="00C244FF" w:rsidRDefault="00C244FF" w:rsidP="00C244FF">
      <w:pPr>
        <w:tabs>
          <w:tab w:val="left" w:pos="360"/>
        </w:tabs>
        <w:autoSpaceDE w:val="0"/>
        <w:autoSpaceDN w:val="0"/>
        <w:adjustRightInd w:val="0"/>
        <w:spacing w:after="165"/>
        <w:jc w:val="both"/>
        <w:rPr>
          <w:rStyle w:val="shdr"/>
          <w:rFonts w:ascii="Trebuchet MS" w:eastAsia="SimSun" w:hAnsi="Trebuchet MS"/>
          <w:i/>
        </w:rPr>
      </w:pPr>
      <w:r>
        <w:rPr>
          <w:rFonts w:ascii="Trebuchet MS" w:hAnsi="Trebuchet MS" w:cs="Calibri"/>
          <w:bCs/>
          <w:lang w:eastAsia="ro-RO"/>
        </w:rPr>
        <w:t>„</w:t>
      </w:r>
      <w:r w:rsidRPr="00275033">
        <w:rPr>
          <w:rFonts w:ascii="Trebuchet MS" w:hAnsi="Trebuchet MS"/>
          <w:i/>
        </w:rPr>
        <w:t>Declar pe proprie răspundere, cunoscând prevederile art. 326 Cod Penal referitoare la falsul în declaraţii, că toate datele furnizate în această declaraţie precum și documentele ataşate sunt conforme cu realitatea, totodată îmi exprim acordul ca, unitatea administrativ te</w:t>
      </w:r>
      <w:r w:rsidR="00BA379E">
        <w:rPr>
          <w:rFonts w:ascii="Trebuchet MS" w:hAnsi="Trebuchet MS"/>
          <w:i/>
        </w:rPr>
        <w:t xml:space="preserve">ritorială Comuna Acățari </w:t>
      </w:r>
      <w:bookmarkStart w:id="6" w:name="_GoBack"/>
      <w:bookmarkEnd w:id="6"/>
      <w:r w:rsidRPr="00275033">
        <w:rPr>
          <w:rFonts w:ascii="Trebuchet MS" w:hAnsi="Trebuchet MS"/>
          <w:i/>
        </w:rPr>
        <w:t xml:space="preserve"> să colecteze și să prelucreze  datele mele cu caracter personal și a celor declarate de mine (conform Legii nr. 190/2018 privind</w:t>
      </w:r>
      <w:r w:rsidRPr="00275033">
        <w:rPr>
          <w:rStyle w:val="shdr"/>
          <w:rFonts w:ascii="Trebuchet MS" w:eastAsia="SimSun" w:hAnsi="Trebuchet MS"/>
          <w:i/>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C244FF" w:rsidRDefault="00C244FF" w:rsidP="00C244FF">
      <w:pPr>
        <w:tabs>
          <w:tab w:val="left" w:pos="360"/>
        </w:tabs>
        <w:autoSpaceDE w:val="0"/>
        <w:autoSpaceDN w:val="0"/>
        <w:adjustRightInd w:val="0"/>
        <w:spacing w:after="165"/>
        <w:jc w:val="both"/>
        <w:rPr>
          <w:rFonts w:ascii="Trebuchet MS" w:hAnsi="Trebuchet MS"/>
          <w:i/>
        </w:rPr>
      </w:pPr>
      <w:r w:rsidRPr="00275033">
        <w:rPr>
          <w:rFonts w:ascii="Trebuchet MS" w:hAnsi="Trebuchet MS"/>
          <w:i/>
        </w:rPr>
        <w:t xml:space="preserve">Totodată, temeiul prelucrării este unul </w:t>
      </w:r>
      <w:r w:rsidRPr="00275033">
        <w:rPr>
          <w:rFonts w:ascii="Trebuchet MS" w:hAnsi="Trebuchet MS"/>
          <w:bCs/>
          <w:i/>
        </w:rPr>
        <w:t xml:space="preserve">legal </w:t>
      </w:r>
      <w:r w:rsidRPr="00275033">
        <w:rPr>
          <w:rFonts w:ascii="Trebuchet MS" w:hAnsi="Trebuchet MS"/>
          <w:i/>
        </w:rPr>
        <w:t>şi are la bază interesul public care rezultă din exercitarea autorității publice cu care este investită unitatea administrativ teritorială.”</w:t>
      </w:r>
    </w:p>
    <w:p w:rsidR="00C244FF" w:rsidRPr="00A84FB0" w:rsidRDefault="00C244FF" w:rsidP="00C244FF">
      <w:pPr>
        <w:numPr>
          <w:ilvl w:val="0"/>
          <w:numId w:val="32"/>
        </w:numPr>
        <w:tabs>
          <w:tab w:val="left" w:pos="360"/>
        </w:tabs>
        <w:autoSpaceDE w:val="0"/>
        <w:autoSpaceDN w:val="0"/>
        <w:adjustRightInd w:val="0"/>
        <w:spacing w:after="165" w:line="240" w:lineRule="auto"/>
        <w:jc w:val="both"/>
        <w:rPr>
          <w:rFonts w:ascii="Trebuchet MS" w:hAnsi="Trebuchet MS"/>
        </w:rPr>
      </w:pPr>
      <w:r>
        <w:rPr>
          <w:rFonts w:ascii="Trebuchet MS" w:hAnsi="Trebuchet MS"/>
        </w:rPr>
        <w:t>Anexa 10 se modifică şi va avea următorul conţinut:</w:t>
      </w:r>
    </w:p>
    <w:p w:rsidR="00C244FF" w:rsidRPr="00631CED" w:rsidRDefault="00C244FF" w:rsidP="00C244FF">
      <w:pPr>
        <w:spacing w:after="100" w:line="276" w:lineRule="auto"/>
        <w:ind w:left="7920" w:firstLine="720"/>
        <w:jc w:val="both"/>
        <w:rPr>
          <w:rFonts w:ascii="Trebuchet MS" w:hAnsi="Trebuchet MS"/>
          <w:lang w:eastAsia="ro-RO"/>
        </w:rPr>
      </w:pPr>
      <w:r>
        <w:rPr>
          <w:rFonts w:ascii="Trebuchet MS" w:hAnsi="Trebuchet MS"/>
          <w:lang w:eastAsia="ro-RO"/>
        </w:rPr>
        <w:t>„Anexa 10”</w:t>
      </w:r>
    </w:p>
    <w:p w:rsidR="00C244FF" w:rsidRPr="005C68EA" w:rsidRDefault="00C244FF" w:rsidP="00C244FF">
      <w:pPr>
        <w:keepNext/>
        <w:keepLines/>
        <w:spacing w:after="100" w:line="268" w:lineRule="auto"/>
        <w:outlineLvl w:val="0"/>
        <w:rPr>
          <w:rFonts w:eastAsia="SimSun"/>
          <w:b/>
          <w:bCs/>
        </w:rPr>
      </w:pPr>
      <w:r w:rsidRPr="005C68EA">
        <w:rPr>
          <w:rFonts w:eastAsia="SimSun"/>
          <w:b/>
          <w:bCs/>
        </w:rPr>
        <w:t xml:space="preserve">NIVELUL TAXEI </w:t>
      </w:r>
      <w:r>
        <w:rPr>
          <w:rFonts w:eastAsia="SimSun"/>
          <w:b/>
          <w:bCs/>
        </w:rPr>
        <w:t xml:space="preserve"> </w:t>
      </w:r>
      <w:r w:rsidRPr="005C68EA">
        <w:rPr>
          <w:rFonts w:eastAsia="SimSun"/>
          <w:b/>
          <w:bCs/>
        </w:rPr>
        <w:t>SPECIALE DE SALUBRIZARE PENTRU ANUL 2021</w:t>
      </w:r>
    </w:p>
    <w:tbl>
      <w:tblPr>
        <w:tblW w:w="9468" w:type="dxa"/>
        <w:tblLook w:val="00A0" w:firstRow="1" w:lastRow="0" w:firstColumn="1" w:lastColumn="0" w:noHBand="0" w:noVBand="0"/>
      </w:tblPr>
      <w:tblGrid>
        <w:gridCol w:w="4428"/>
        <w:gridCol w:w="1710"/>
        <w:gridCol w:w="1890"/>
        <w:gridCol w:w="1440"/>
      </w:tblGrid>
      <w:tr w:rsidR="00C244FF" w:rsidRPr="00275033" w:rsidTr="00C244FF">
        <w:trPr>
          <w:trHeight w:val="315"/>
        </w:trPr>
        <w:tc>
          <w:tcPr>
            <w:tcW w:w="4428" w:type="dxa"/>
            <w:tcBorders>
              <w:top w:val="single" w:sz="8" w:space="0" w:color="auto"/>
              <w:left w:val="single" w:sz="8" w:space="0" w:color="auto"/>
              <w:bottom w:val="single" w:sz="8" w:space="0" w:color="auto"/>
              <w:right w:val="nil"/>
            </w:tcBorders>
            <w:shd w:val="clear" w:color="auto" w:fill="FFFFFF"/>
            <w:noWrap/>
            <w:vAlign w:val="bottom"/>
          </w:tcPr>
          <w:p w:rsidR="00C244FF" w:rsidRPr="00275033" w:rsidRDefault="00C244FF" w:rsidP="00C244FF">
            <w:pPr>
              <w:jc w:val="both"/>
              <w:rPr>
                <w:rFonts w:cs="Calibri"/>
                <w:sz w:val="20"/>
                <w:szCs w:val="20"/>
                <w:lang w:eastAsia="ro-RO"/>
              </w:rPr>
            </w:pPr>
            <w:r w:rsidRPr="00275033">
              <w:rPr>
                <w:rFonts w:cs="Calibri"/>
                <w:sz w:val="20"/>
                <w:szCs w:val="20"/>
                <w:lang w:eastAsia="ro-RO"/>
              </w:rPr>
              <w:t>TAXA SPECIALĂ DE SALUBRIZARE  2021</w:t>
            </w:r>
          </w:p>
        </w:tc>
        <w:tc>
          <w:tcPr>
            <w:tcW w:w="5040" w:type="dxa"/>
            <w:gridSpan w:val="3"/>
            <w:tcBorders>
              <w:top w:val="single" w:sz="4" w:space="0" w:color="auto"/>
              <w:left w:val="nil"/>
              <w:bottom w:val="single" w:sz="8" w:space="0" w:color="auto"/>
              <w:right w:val="single" w:sz="4" w:space="0" w:color="auto"/>
            </w:tcBorders>
            <w:noWrap/>
            <w:vAlign w:val="bottom"/>
          </w:tcPr>
          <w:p w:rsidR="00C244FF" w:rsidRPr="00275033" w:rsidRDefault="00C244FF" w:rsidP="00C244FF">
            <w:pPr>
              <w:jc w:val="center"/>
              <w:rPr>
                <w:rFonts w:cs="Calibri"/>
                <w:lang w:eastAsia="ro-RO"/>
              </w:rPr>
            </w:pPr>
          </w:p>
        </w:tc>
      </w:tr>
      <w:tr w:rsidR="00C244FF" w:rsidRPr="00275033" w:rsidTr="00C244FF">
        <w:trPr>
          <w:trHeight w:val="315"/>
        </w:trPr>
        <w:tc>
          <w:tcPr>
            <w:tcW w:w="4428" w:type="dxa"/>
            <w:vMerge w:val="restart"/>
            <w:tcBorders>
              <w:top w:val="nil"/>
              <w:left w:val="single" w:sz="8" w:space="0" w:color="auto"/>
              <w:bottom w:val="single" w:sz="8" w:space="0" w:color="000000"/>
              <w:right w:val="single" w:sz="8" w:space="0" w:color="auto"/>
            </w:tcBorders>
            <w:vAlign w:val="center"/>
          </w:tcPr>
          <w:p w:rsidR="00C244FF" w:rsidRPr="00B17703" w:rsidRDefault="00C244FF" w:rsidP="00C244FF">
            <w:pPr>
              <w:rPr>
                <w:b/>
                <w:bCs/>
                <w:lang w:eastAsia="ro-RO"/>
              </w:rPr>
            </w:pPr>
            <w:r w:rsidRPr="00B17703">
              <w:rPr>
                <w:b/>
                <w:bCs/>
                <w:lang w:eastAsia="ro-RO"/>
              </w:rPr>
              <w:t>Specificație</w:t>
            </w:r>
          </w:p>
        </w:tc>
        <w:tc>
          <w:tcPr>
            <w:tcW w:w="1710" w:type="dxa"/>
            <w:vMerge w:val="restart"/>
            <w:tcBorders>
              <w:top w:val="nil"/>
              <w:left w:val="nil"/>
              <w:bottom w:val="single" w:sz="8" w:space="0" w:color="000000"/>
              <w:right w:val="single" w:sz="4" w:space="0" w:color="auto"/>
            </w:tcBorders>
            <w:vAlign w:val="center"/>
          </w:tcPr>
          <w:p w:rsidR="00C244FF" w:rsidRPr="00B17703" w:rsidRDefault="00C244FF" w:rsidP="00C244FF">
            <w:pPr>
              <w:jc w:val="center"/>
              <w:rPr>
                <w:lang w:eastAsia="ro-RO"/>
              </w:rPr>
            </w:pPr>
            <w:r w:rsidRPr="00B17703">
              <w:rPr>
                <w:lang w:eastAsia="ro-RO"/>
              </w:rPr>
              <w:t>Unitate de măsură</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44FF" w:rsidRPr="00275033" w:rsidRDefault="00C244FF" w:rsidP="00C244FF">
            <w:pPr>
              <w:jc w:val="center"/>
              <w:rPr>
                <w:b/>
                <w:bCs/>
                <w:sz w:val="20"/>
                <w:szCs w:val="20"/>
                <w:lang w:eastAsia="ro-RO"/>
              </w:rPr>
            </w:pPr>
            <w:r>
              <w:rPr>
                <w:b/>
                <w:bCs/>
                <w:sz w:val="20"/>
                <w:szCs w:val="20"/>
                <w:lang w:eastAsia="ro-RO"/>
              </w:rPr>
              <w:t xml:space="preserve"> Valoare </w:t>
            </w:r>
            <w:r w:rsidRPr="00275033">
              <w:rPr>
                <w:b/>
                <w:bCs/>
                <w:sz w:val="20"/>
                <w:szCs w:val="20"/>
                <w:lang w:eastAsia="ro-RO"/>
              </w:rPr>
              <w:t>fără TVA</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44FF" w:rsidRPr="00275033" w:rsidRDefault="00C244FF" w:rsidP="00C244FF">
            <w:pPr>
              <w:jc w:val="center"/>
              <w:rPr>
                <w:b/>
                <w:bCs/>
                <w:sz w:val="20"/>
                <w:szCs w:val="20"/>
                <w:lang w:eastAsia="ro-RO"/>
              </w:rPr>
            </w:pPr>
            <w:r>
              <w:rPr>
                <w:b/>
                <w:bCs/>
                <w:sz w:val="20"/>
                <w:szCs w:val="20"/>
                <w:lang w:eastAsia="ro-RO"/>
              </w:rPr>
              <w:t xml:space="preserve">Valoare </w:t>
            </w:r>
            <w:r w:rsidRPr="00275033">
              <w:rPr>
                <w:b/>
                <w:bCs/>
                <w:sz w:val="20"/>
                <w:szCs w:val="20"/>
                <w:lang w:eastAsia="ro-RO"/>
              </w:rPr>
              <w:t>cu TVA inclus</w:t>
            </w:r>
          </w:p>
        </w:tc>
      </w:tr>
      <w:tr w:rsidR="00C244FF" w:rsidRPr="00275033" w:rsidTr="00C244FF">
        <w:trPr>
          <w:trHeight w:val="900"/>
        </w:trPr>
        <w:tc>
          <w:tcPr>
            <w:tcW w:w="4428" w:type="dxa"/>
            <w:vMerge/>
            <w:tcBorders>
              <w:top w:val="nil"/>
              <w:left w:val="single" w:sz="8" w:space="0" w:color="auto"/>
              <w:bottom w:val="single" w:sz="8" w:space="0" w:color="000000"/>
              <w:right w:val="single" w:sz="8" w:space="0" w:color="auto"/>
            </w:tcBorders>
            <w:vAlign w:val="center"/>
          </w:tcPr>
          <w:p w:rsidR="00C244FF" w:rsidRPr="00275033" w:rsidRDefault="00C244FF" w:rsidP="00C244FF">
            <w:pPr>
              <w:rPr>
                <w:b/>
                <w:bCs/>
                <w:sz w:val="20"/>
                <w:szCs w:val="20"/>
                <w:lang w:eastAsia="ro-RO"/>
              </w:rPr>
            </w:pPr>
          </w:p>
        </w:tc>
        <w:tc>
          <w:tcPr>
            <w:tcW w:w="1710" w:type="dxa"/>
            <w:vMerge/>
            <w:tcBorders>
              <w:top w:val="nil"/>
              <w:left w:val="nil"/>
              <w:bottom w:val="single" w:sz="8" w:space="0" w:color="000000"/>
              <w:right w:val="single" w:sz="4" w:space="0" w:color="auto"/>
            </w:tcBorders>
            <w:vAlign w:val="center"/>
          </w:tcPr>
          <w:p w:rsidR="00C244FF" w:rsidRPr="00275033" w:rsidRDefault="00C244FF" w:rsidP="00C244FF">
            <w:pPr>
              <w:rPr>
                <w:rFonts w:cs="Calibri"/>
                <w:lang w:eastAsia="ro-RO"/>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tcPr>
          <w:p w:rsidR="00C244FF" w:rsidRPr="00275033" w:rsidRDefault="00C244FF" w:rsidP="00C244FF">
            <w:pPr>
              <w:jc w:val="center"/>
              <w:rPr>
                <w:bCs/>
                <w:sz w:val="20"/>
                <w:szCs w:val="20"/>
                <w:lang w:eastAsia="ro-RO"/>
              </w:rPr>
            </w:pPr>
            <w:r w:rsidRPr="00275033">
              <w:rPr>
                <w:bCs/>
                <w:sz w:val="20"/>
                <w:szCs w:val="20"/>
                <w:lang w:eastAsia="ro-RO"/>
              </w:rPr>
              <w:t>costuri operare si întreţinere SMIDS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C244FF" w:rsidRPr="00275033" w:rsidRDefault="00C244FF" w:rsidP="00C244FF">
            <w:pPr>
              <w:jc w:val="center"/>
              <w:rPr>
                <w:bCs/>
                <w:sz w:val="20"/>
                <w:szCs w:val="20"/>
                <w:lang w:eastAsia="ro-RO"/>
              </w:rPr>
            </w:pPr>
            <w:r w:rsidRPr="00275033">
              <w:rPr>
                <w:bCs/>
                <w:sz w:val="20"/>
                <w:szCs w:val="20"/>
                <w:lang w:eastAsia="ro-RO"/>
              </w:rPr>
              <w:t>costuri operare si întreţinere SMIDS</w:t>
            </w:r>
          </w:p>
        </w:tc>
      </w:tr>
      <w:tr w:rsidR="00C244FF" w:rsidRPr="00275033" w:rsidTr="00C244FF">
        <w:trPr>
          <w:trHeight w:val="480"/>
        </w:trPr>
        <w:tc>
          <w:tcPr>
            <w:tcW w:w="4428" w:type="dxa"/>
            <w:tcBorders>
              <w:top w:val="nil"/>
              <w:left w:val="single" w:sz="8" w:space="0" w:color="auto"/>
              <w:bottom w:val="single" w:sz="8" w:space="0" w:color="auto"/>
              <w:right w:val="single" w:sz="8" w:space="0" w:color="auto"/>
            </w:tcBorders>
            <w:shd w:val="clear" w:color="auto" w:fill="FFFFFF"/>
            <w:noWrap/>
            <w:vAlign w:val="bottom"/>
          </w:tcPr>
          <w:p w:rsidR="00C244FF" w:rsidRPr="00275033" w:rsidRDefault="00C244FF" w:rsidP="00C244FF">
            <w:pPr>
              <w:jc w:val="both"/>
              <w:rPr>
                <w:bCs/>
                <w:sz w:val="20"/>
                <w:szCs w:val="20"/>
                <w:lang w:eastAsia="ro-RO"/>
              </w:rPr>
            </w:pPr>
            <w:r w:rsidRPr="00275033">
              <w:rPr>
                <w:bCs/>
                <w:sz w:val="20"/>
                <w:szCs w:val="20"/>
                <w:lang w:eastAsia="ro-RO"/>
              </w:rPr>
              <w:t>Taxa utilizatori casnici din mediul urban</w:t>
            </w:r>
          </w:p>
        </w:tc>
        <w:tc>
          <w:tcPr>
            <w:tcW w:w="1710" w:type="dxa"/>
            <w:tcBorders>
              <w:top w:val="nil"/>
              <w:left w:val="nil"/>
              <w:bottom w:val="single" w:sz="8" w:space="0" w:color="auto"/>
              <w:right w:val="single" w:sz="4" w:space="0" w:color="auto"/>
            </w:tcBorders>
            <w:shd w:val="clear" w:color="auto" w:fill="FFFFFF"/>
            <w:noWrap/>
            <w:vAlign w:val="bottom"/>
          </w:tcPr>
          <w:p w:rsidR="00C244FF" w:rsidRPr="00275033" w:rsidRDefault="00C244FF" w:rsidP="00C244FF">
            <w:pPr>
              <w:jc w:val="center"/>
              <w:rPr>
                <w:bCs/>
                <w:sz w:val="20"/>
                <w:szCs w:val="20"/>
                <w:lang w:eastAsia="ro-RO"/>
              </w:rPr>
            </w:pPr>
            <w:r w:rsidRPr="00275033">
              <w:rPr>
                <w:bCs/>
                <w:sz w:val="20"/>
                <w:szCs w:val="20"/>
                <w:lang w:eastAsia="ro-RO"/>
              </w:rPr>
              <w:t>lei/[pers*luna]</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244FF" w:rsidRPr="00275033" w:rsidRDefault="00C244FF" w:rsidP="00C244FF">
            <w:pPr>
              <w:jc w:val="center"/>
              <w:rPr>
                <w:b/>
                <w:sz w:val="20"/>
                <w:szCs w:val="20"/>
                <w:lang w:eastAsia="ro-RO"/>
              </w:rPr>
            </w:pPr>
            <w:r>
              <w:rPr>
                <w:b/>
                <w:sz w:val="20"/>
                <w:szCs w:val="20"/>
                <w:lang w:eastAsia="ro-RO"/>
              </w:rPr>
              <w:t>10,27</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244FF" w:rsidRPr="00275033" w:rsidRDefault="00C244FF" w:rsidP="00C244FF">
            <w:pPr>
              <w:jc w:val="center"/>
              <w:rPr>
                <w:b/>
                <w:sz w:val="20"/>
                <w:szCs w:val="20"/>
                <w:lang w:eastAsia="ro-RO"/>
              </w:rPr>
            </w:pPr>
            <w:r>
              <w:rPr>
                <w:b/>
                <w:sz w:val="20"/>
                <w:szCs w:val="20"/>
                <w:lang w:eastAsia="ro-RO"/>
              </w:rPr>
              <w:t>12,22</w:t>
            </w:r>
          </w:p>
        </w:tc>
      </w:tr>
      <w:tr w:rsidR="00C244FF" w:rsidRPr="00275033" w:rsidTr="00C244FF">
        <w:trPr>
          <w:trHeight w:val="480"/>
        </w:trPr>
        <w:tc>
          <w:tcPr>
            <w:tcW w:w="4428" w:type="dxa"/>
            <w:tcBorders>
              <w:top w:val="nil"/>
              <w:left w:val="single" w:sz="8" w:space="0" w:color="auto"/>
              <w:bottom w:val="single" w:sz="8" w:space="0" w:color="auto"/>
              <w:right w:val="single" w:sz="8" w:space="0" w:color="auto"/>
            </w:tcBorders>
            <w:shd w:val="clear" w:color="auto" w:fill="FFFFFF"/>
            <w:noWrap/>
            <w:vAlign w:val="bottom"/>
          </w:tcPr>
          <w:p w:rsidR="00C244FF" w:rsidRPr="00275033" w:rsidRDefault="00C244FF" w:rsidP="00C244FF">
            <w:pPr>
              <w:jc w:val="both"/>
              <w:rPr>
                <w:bCs/>
                <w:sz w:val="20"/>
                <w:szCs w:val="20"/>
                <w:lang w:eastAsia="ro-RO"/>
              </w:rPr>
            </w:pPr>
            <w:r w:rsidRPr="00275033">
              <w:rPr>
                <w:bCs/>
                <w:sz w:val="20"/>
                <w:szCs w:val="20"/>
                <w:lang w:eastAsia="ro-RO"/>
              </w:rPr>
              <w:lastRenderedPageBreak/>
              <w:t>Taxa utilizatori casnici din mediul rural</w:t>
            </w:r>
          </w:p>
        </w:tc>
        <w:tc>
          <w:tcPr>
            <w:tcW w:w="1710" w:type="dxa"/>
            <w:tcBorders>
              <w:top w:val="nil"/>
              <w:left w:val="nil"/>
              <w:bottom w:val="single" w:sz="8" w:space="0" w:color="auto"/>
              <w:right w:val="single" w:sz="4" w:space="0" w:color="auto"/>
            </w:tcBorders>
            <w:shd w:val="clear" w:color="auto" w:fill="FFFFFF"/>
            <w:noWrap/>
            <w:vAlign w:val="bottom"/>
          </w:tcPr>
          <w:p w:rsidR="00C244FF" w:rsidRPr="00275033" w:rsidRDefault="00C244FF" w:rsidP="00C244FF">
            <w:pPr>
              <w:jc w:val="center"/>
              <w:rPr>
                <w:bCs/>
                <w:sz w:val="20"/>
                <w:szCs w:val="20"/>
                <w:lang w:eastAsia="ro-RO"/>
              </w:rPr>
            </w:pPr>
            <w:r w:rsidRPr="00275033">
              <w:rPr>
                <w:bCs/>
                <w:sz w:val="20"/>
                <w:szCs w:val="20"/>
                <w:lang w:eastAsia="ro-RO"/>
              </w:rPr>
              <w:t>lei/[pers*luna]</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244FF" w:rsidRPr="00275033" w:rsidRDefault="00C244FF" w:rsidP="00C244FF">
            <w:pPr>
              <w:jc w:val="center"/>
              <w:rPr>
                <w:b/>
                <w:sz w:val="20"/>
                <w:szCs w:val="20"/>
                <w:lang w:eastAsia="ro-RO"/>
              </w:rPr>
            </w:pPr>
            <w:r w:rsidRPr="00275033">
              <w:rPr>
                <w:b/>
                <w:sz w:val="20"/>
                <w:szCs w:val="20"/>
                <w:lang w:eastAsia="ro-RO"/>
              </w:rPr>
              <w:t>5,</w:t>
            </w:r>
            <w:r>
              <w:rPr>
                <w:b/>
                <w:sz w:val="20"/>
                <w:szCs w:val="20"/>
                <w:lang w:eastAsia="ro-RO"/>
              </w:rPr>
              <w:t>09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244FF" w:rsidRPr="00275033" w:rsidRDefault="00C244FF" w:rsidP="00C244FF">
            <w:pPr>
              <w:jc w:val="center"/>
              <w:rPr>
                <w:b/>
                <w:sz w:val="20"/>
                <w:szCs w:val="20"/>
                <w:lang w:eastAsia="ro-RO"/>
              </w:rPr>
            </w:pPr>
            <w:r>
              <w:rPr>
                <w:b/>
                <w:sz w:val="20"/>
                <w:szCs w:val="20"/>
                <w:lang w:eastAsia="ro-RO"/>
              </w:rPr>
              <w:t>6,05</w:t>
            </w:r>
          </w:p>
        </w:tc>
      </w:tr>
      <w:tr w:rsidR="00C244FF" w:rsidRPr="00275033" w:rsidTr="00C244FF">
        <w:trPr>
          <w:trHeight w:val="480"/>
        </w:trPr>
        <w:tc>
          <w:tcPr>
            <w:tcW w:w="4428" w:type="dxa"/>
            <w:tcBorders>
              <w:top w:val="nil"/>
              <w:left w:val="single" w:sz="8" w:space="0" w:color="auto"/>
              <w:bottom w:val="single" w:sz="8" w:space="0" w:color="auto"/>
              <w:right w:val="single" w:sz="8" w:space="0" w:color="auto"/>
            </w:tcBorders>
            <w:shd w:val="clear" w:color="auto" w:fill="FFFFFF"/>
            <w:noWrap/>
            <w:vAlign w:val="bottom"/>
          </w:tcPr>
          <w:p w:rsidR="00C244FF" w:rsidRPr="00275033" w:rsidRDefault="00C244FF" w:rsidP="00C244FF">
            <w:pPr>
              <w:jc w:val="both"/>
              <w:rPr>
                <w:bCs/>
                <w:sz w:val="20"/>
                <w:szCs w:val="20"/>
                <w:lang w:eastAsia="ro-RO"/>
              </w:rPr>
            </w:pPr>
            <w:r w:rsidRPr="00275033">
              <w:rPr>
                <w:bCs/>
                <w:sz w:val="20"/>
                <w:szCs w:val="20"/>
                <w:lang w:eastAsia="ro-RO"/>
              </w:rPr>
              <w:t>Taxa utilizatori non-casnici</w:t>
            </w:r>
          </w:p>
        </w:tc>
        <w:tc>
          <w:tcPr>
            <w:tcW w:w="1710" w:type="dxa"/>
            <w:tcBorders>
              <w:top w:val="nil"/>
              <w:left w:val="nil"/>
              <w:bottom w:val="single" w:sz="8" w:space="0" w:color="auto"/>
              <w:right w:val="single" w:sz="4" w:space="0" w:color="auto"/>
            </w:tcBorders>
            <w:shd w:val="clear" w:color="auto" w:fill="FFFFFF"/>
            <w:noWrap/>
            <w:vAlign w:val="bottom"/>
          </w:tcPr>
          <w:p w:rsidR="00C244FF" w:rsidRPr="00275033" w:rsidRDefault="00C244FF" w:rsidP="00C244FF">
            <w:pPr>
              <w:jc w:val="center"/>
              <w:rPr>
                <w:bCs/>
                <w:sz w:val="20"/>
                <w:szCs w:val="20"/>
                <w:lang w:eastAsia="ro-RO"/>
              </w:rPr>
            </w:pPr>
            <w:r w:rsidRPr="00275033">
              <w:rPr>
                <w:bCs/>
                <w:sz w:val="20"/>
                <w:szCs w:val="20"/>
                <w:lang w:eastAsia="ro-RO"/>
              </w:rPr>
              <w:t>lei/tona</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244FF" w:rsidRPr="00275033" w:rsidRDefault="00C244FF" w:rsidP="00C244FF">
            <w:pPr>
              <w:jc w:val="center"/>
              <w:rPr>
                <w:b/>
                <w:sz w:val="20"/>
                <w:szCs w:val="20"/>
                <w:lang w:eastAsia="ro-RO"/>
              </w:rPr>
            </w:pPr>
            <w:r w:rsidRPr="00275033">
              <w:rPr>
                <w:b/>
                <w:sz w:val="20"/>
                <w:szCs w:val="20"/>
                <w:lang w:eastAsia="ro-RO"/>
              </w:rPr>
              <w:t>530,66</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244FF" w:rsidRPr="00275033" w:rsidRDefault="00C244FF" w:rsidP="00C244FF">
            <w:pPr>
              <w:jc w:val="center"/>
              <w:rPr>
                <w:b/>
                <w:sz w:val="20"/>
                <w:szCs w:val="20"/>
                <w:lang w:eastAsia="ro-RO"/>
              </w:rPr>
            </w:pPr>
            <w:r w:rsidRPr="00275033">
              <w:rPr>
                <w:b/>
                <w:sz w:val="20"/>
                <w:szCs w:val="20"/>
                <w:lang w:eastAsia="ro-RO"/>
              </w:rPr>
              <w:t>631,49</w:t>
            </w:r>
          </w:p>
        </w:tc>
      </w:tr>
    </w:tbl>
    <w:p w:rsidR="00C244FF" w:rsidRDefault="00C244FF" w:rsidP="00C244FF">
      <w:pPr>
        <w:rPr>
          <w:b/>
          <w:bCs/>
          <w:sz w:val="32"/>
          <w:szCs w:val="32"/>
          <w:lang w:eastAsia="ro-RO"/>
        </w:rPr>
      </w:pPr>
    </w:p>
    <w:p w:rsidR="00C244FF" w:rsidRPr="005C68EA" w:rsidRDefault="00C244FF" w:rsidP="00C244FF">
      <w:pPr>
        <w:rPr>
          <w:b/>
          <w:bCs/>
          <w:lang w:eastAsia="ro-RO"/>
        </w:rPr>
      </w:pPr>
      <w:r w:rsidRPr="005C68EA">
        <w:rPr>
          <w:b/>
          <w:bCs/>
          <w:lang w:eastAsia="ro-RO"/>
        </w:rPr>
        <w:t>STRUCTURA PE COMPONENTE A SISTEMULUI DE TAXE – ANUL 2021</w:t>
      </w:r>
    </w:p>
    <w:p w:rsidR="00C244FF" w:rsidRPr="005C68EA" w:rsidRDefault="00C244FF" w:rsidP="00C244FF">
      <w:pPr>
        <w:rPr>
          <w:rFonts w:ascii="Calibri" w:hAnsi="Calibri" w:cs="Calibri"/>
          <w:b/>
          <w:bCs/>
          <w:color w:val="FF0000"/>
          <w:sz w:val="16"/>
          <w:szCs w:val="16"/>
          <w:lang w:eastAsia="ro-RO"/>
        </w:rPr>
      </w:pPr>
    </w:p>
    <w:p w:rsidR="00C244FF" w:rsidRDefault="00C244FF" w:rsidP="00C244FF">
      <w:pPr>
        <w:pStyle w:val="ListParagraph1"/>
        <w:numPr>
          <w:ilvl w:val="0"/>
          <w:numId w:val="33"/>
        </w:numPr>
        <w:spacing w:line="240" w:lineRule="auto"/>
        <w:jc w:val="both"/>
        <w:rPr>
          <w:b/>
          <w:bCs/>
          <w:sz w:val="24"/>
          <w:lang w:val="ro-RO" w:eastAsia="ro-RO"/>
        </w:rPr>
      </w:pPr>
      <w:r>
        <w:rPr>
          <w:b/>
          <w:bCs/>
          <w:sz w:val="24"/>
          <w:lang w:val="ro-RO" w:eastAsia="ro-RO"/>
        </w:rPr>
        <w:t>Rezidenţ</w:t>
      </w:r>
      <w:r w:rsidRPr="00275033">
        <w:rPr>
          <w:b/>
          <w:bCs/>
          <w:sz w:val="24"/>
          <w:lang w:val="ro-RO" w:eastAsia="ro-RO"/>
        </w:rPr>
        <w:t>i (utilizatori casnici)</w:t>
      </w:r>
    </w:p>
    <w:tbl>
      <w:tblPr>
        <w:tblW w:w="9473" w:type="dxa"/>
        <w:tblLook w:val="00A0" w:firstRow="1" w:lastRow="0" w:firstColumn="1" w:lastColumn="0" w:noHBand="0" w:noVBand="0"/>
      </w:tblPr>
      <w:tblGrid>
        <w:gridCol w:w="4503"/>
        <w:gridCol w:w="851"/>
        <w:gridCol w:w="850"/>
        <w:gridCol w:w="851"/>
        <w:gridCol w:w="850"/>
        <w:gridCol w:w="717"/>
        <w:gridCol w:w="851"/>
      </w:tblGrid>
      <w:tr w:rsidR="00C244FF" w:rsidRPr="00275033" w:rsidTr="00C244FF">
        <w:trPr>
          <w:trHeight w:val="315"/>
        </w:trPr>
        <w:tc>
          <w:tcPr>
            <w:tcW w:w="4503" w:type="dxa"/>
            <w:vMerge w:val="restart"/>
            <w:tcBorders>
              <w:top w:val="single" w:sz="4" w:space="0" w:color="auto"/>
              <w:left w:val="single" w:sz="4" w:space="0" w:color="auto"/>
              <w:bottom w:val="single" w:sz="4" w:space="0" w:color="auto"/>
              <w:right w:val="nil"/>
            </w:tcBorders>
            <w:shd w:val="clear" w:color="auto" w:fill="FFFFFF"/>
            <w:noWrap/>
            <w:vAlign w:val="center"/>
          </w:tcPr>
          <w:p w:rsidR="00C244FF" w:rsidRPr="00275033" w:rsidRDefault="00C244FF" w:rsidP="00C244FF">
            <w:pPr>
              <w:jc w:val="center"/>
              <w:rPr>
                <w:b/>
                <w:bCs/>
                <w:sz w:val="18"/>
                <w:szCs w:val="18"/>
                <w:lang w:eastAsia="ro-RO"/>
              </w:rPr>
            </w:pPr>
            <w:r>
              <w:rPr>
                <w:b/>
                <w:bCs/>
                <w:sz w:val="18"/>
                <w:szCs w:val="18"/>
                <w:lang w:eastAsia="ro-RO"/>
              </w:rPr>
              <w:t>Taxa rezidenţ</w:t>
            </w:r>
            <w:r w:rsidRPr="00275033">
              <w:rPr>
                <w:b/>
                <w:bCs/>
                <w:sz w:val="18"/>
                <w:szCs w:val="18"/>
                <w:lang w:eastAsia="ro-RO"/>
              </w:rPr>
              <w:t>i  2021</w:t>
            </w:r>
          </w:p>
        </w:tc>
        <w:tc>
          <w:tcPr>
            <w:tcW w:w="1701" w:type="dxa"/>
            <w:gridSpan w:val="2"/>
            <w:tcBorders>
              <w:top w:val="single" w:sz="8" w:space="0" w:color="auto"/>
              <w:left w:val="single" w:sz="8" w:space="0" w:color="auto"/>
              <w:bottom w:val="single" w:sz="4" w:space="0" w:color="auto"/>
              <w:right w:val="single" w:sz="8" w:space="0" w:color="000000"/>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Local</w:t>
            </w:r>
          </w:p>
        </w:tc>
        <w:tc>
          <w:tcPr>
            <w:tcW w:w="1701" w:type="dxa"/>
            <w:gridSpan w:val="2"/>
            <w:tcBorders>
              <w:top w:val="single" w:sz="8" w:space="0" w:color="auto"/>
              <w:left w:val="nil"/>
              <w:bottom w:val="single" w:sz="4" w:space="0" w:color="auto"/>
              <w:right w:val="single" w:sz="8" w:space="0" w:color="000000"/>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Judeţean</w:t>
            </w:r>
          </w:p>
        </w:tc>
        <w:tc>
          <w:tcPr>
            <w:tcW w:w="1568" w:type="dxa"/>
            <w:gridSpan w:val="2"/>
            <w:tcBorders>
              <w:top w:val="single" w:sz="8" w:space="0" w:color="auto"/>
              <w:left w:val="nil"/>
              <w:bottom w:val="single" w:sz="4" w:space="0" w:color="auto"/>
              <w:right w:val="single" w:sz="8" w:space="0" w:color="000000"/>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General</w:t>
            </w:r>
          </w:p>
        </w:tc>
      </w:tr>
      <w:tr w:rsidR="00C244FF" w:rsidRPr="00275033" w:rsidTr="00C244FF">
        <w:trPr>
          <w:trHeight w:val="413"/>
        </w:trPr>
        <w:tc>
          <w:tcPr>
            <w:tcW w:w="0" w:type="auto"/>
            <w:vMerge/>
            <w:tcBorders>
              <w:top w:val="single" w:sz="4" w:space="0" w:color="auto"/>
              <w:left w:val="single" w:sz="4" w:space="0" w:color="auto"/>
              <w:bottom w:val="single" w:sz="4" w:space="0" w:color="auto"/>
              <w:right w:val="nil"/>
            </w:tcBorders>
            <w:vAlign w:val="center"/>
          </w:tcPr>
          <w:p w:rsidR="00C244FF" w:rsidRPr="00275033" w:rsidRDefault="00C244FF" w:rsidP="00C244FF">
            <w:pPr>
              <w:rPr>
                <w:b/>
                <w:bCs/>
                <w:sz w:val="18"/>
                <w:szCs w:val="18"/>
                <w:lang w:eastAsia="ro-RO"/>
              </w:rPr>
            </w:pPr>
          </w:p>
        </w:tc>
        <w:tc>
          <w:tcPr>
            <w:tcW w:w="851" w:type="dxa"/>
            <w:tcBorders>
              <w:top w:val="single" w:sz="4" w:space="0" w:color="auto"/>
              <w:left w:val="single" w:sz="8" w:space="0" w:color="auto"/>
              <w:bottom w:val="single" w:sz="8" w:space="0" w:color="auto"/>
              <w:right w:val="single" w:sz="8" w:space="0" w:color="auto"/>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Urban</w:t>
            </w:r>
          </w:p>
        </w:tc>
        <w:tc>
          <w:tcPr>
            <w:tcW w:w="850" w:type="dxa"/>
            <w:tcBorders>
              <w:top w:val="single" w:sz="4" w:space="0" w:color="auto"/>
              <w:left w:val="nil"/>
              <w:bottom w:val="single" w:sz="8" w:space="0" w:color="auto"/>
              <w:right w:val="single" w:sz="8" w:space="0" w:color="auto"/>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Rural</w:t>
            </w:r>
          </w:p>
        </w:tc>
        <w:tc>
          <w:tcPr>
            <w:tcW w:w="851" w:type="dxa"/>
            <w:tcBorders>
              <w:top w:val="single" w:sz="4" w:space="0" w:color="auto"/>
              <w:left w:val="nil"/>
              <w:bottom w:val="single" w:sz="8" w:space="0" w:color="auto"/>
              <w:right w:val="single" w:sz="8" w:space="0" w:color="auto"/>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Urban</w:t>
            </w:r>
          </w:p>
        </w:tc>
        <w:tc>
          <w:tcPr>
            <w:tcW w:w="850" w:type="dxa"/>
            <w:tcBorders>
              <w:top w:val="single" w:sz="4" w:space="0" w:color="auto"/>
              <w:left w:val="nil"/>
              <w:bottom w:val="single" w:sz="8" w:space="0" w:color="auto"/>
              <w:right w:val="single" w:sz="8" w:space="0" w:color="auto"/>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Rural</w:t>
            </w:r>
          </w:p>
        </w:tc>
        <w:tc>
          <w:tcPr>
            <w:tcW w:w="717" w:type="dxa"/>
            <w:tcBorders>
              <w:top w:val="single" w:sz="4" w:space="0" w:color="auto"/>
              <w:left w:val="nil"/>
              <w:bottom w:val="single" w:sz="8" w:space="0" w:color="auto"/>
              <w:right w:val="single" w:sz="8" w:space="0" w:color="auto"/>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Urban</w:t>
            </w:r>
          </w:p>
        </w:tc>
        <w:tc>
          <w:tcPr>
            <w:tcW w:w="851" w:type="dxa"/>
            <w:tcBorders>
              <w:top w:val="single" w:sz="4" w:space="0" w:color="auto"/>
              <w:left w:val="nil"/>
              <w:bottom w:val="single" w:sz="8" w:space="0" w:color="auto"/>
              <w:right w:val="single" w:sz="8" w:space="0" w:color="auto"/>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Rural</w:t>
            </w:r>
          </w:p>
        </w:tc>
      </w:tr>
      <w:tr w:rsidR="00C244FF" w:rsidRPr="00275033" w:rsidTr="00C244FF">
        <w:trPr>
          <w:trHeight w:val="300"/>
        </w:trPr>
        <w:tc>
          <w:tcPr>
            <w:tcW w:w="4503" w:type="dxa"/>
            <w:tcBorders>
              <w:top w:val="nil"/>
              <w:left w:val="single" w:sz="4" w:space="0" w:color="auto"/>
              <w:bottom w:val="single" w:sz="4" w:space="0" w:color="auto"/>
              <w:right w:val="single" w:sz="4" w:space="0" w:color="auto"/>
            </w:tcBorders>
            <w:shd w:val="clear" w:color="auto" w:fill="FFFFFF"/>
            <w:noWrap/>
            <w:vAlign w:val="center"/>
          </w:tcPr>
          <w:p w:rsidR="00C244FF" w:rsidRPr="00275033" w:rsidRDefault="00C244FF" w:rsidP="00C244FF">
            <w:pPr>
              <w:rPr>
                <w:bCs/>
                <w:sz w:val="18"/>
                <w:szCs w:val="18"/>
                <w:lang w:eastAsia="ro-RO"/>
              </w:rPr>
            </w:pPr>
            <w:r w:rsidRPr="00275033">
              <w:rPr>
                <w:bCs/>
                <w:sz w:val="18"/>
                <w:szCs w:val="18"/>
                <w:lang w:eastAsia="ro-RO"/>
              </w:rPr>
              <w:t>Taxa rezidenţi, fără TVA [lei/(pers*luna)]</w:t>
            </w:r>
          </w:p>
        </w:tc>
        <w:tc>
          <w:tcPr>
            <w:tcW w:w="851"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jc w:val="center"/>
              <w:rPr>
                <w:bCs/>
                <w:sz w:val="18"/>
                <w:szCs w:val="18"/>
                <w:lang w:eastAsia="ro-RO"/>
              </w:rPr>
            </w:pPr>
            <w:r>
              <w:rPr>
                <w:bCs/>
                <w:sz w:val="18"/>
                <w:szCs w:val="18"/>
                <w:lang w:eastAsia="ro-RO"/>
              </w:rPr>
              <w:t>5,44</w:t>
            </w:r>
          </w:p>
        </w:tc>
        <w:tc>
          <w:tcPr>
            <w:tcW w:w="850"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jc w:val="center"/>
              <w:rPr>
                <w:bCs/>
                <w:sz w:val="18"/>
                <w:szCs w:val="18"/>
                <w:lang w:eastAsia="ro-RO"/>
              </w:rPr>
            </w:pPr>
            <w:r>
              <w:rPr>
                <w:bCs/>
                <w:sz w:val="18"/>
                <w:szCs w:val="18"/>
                <w:lang w:eastAsia="ro-RO"/>
              </w:rPr>
              <w:t>2,70</w:t>
            </w:r>
          </w:p>
        </w:tc>
        <w:tc>
          <w:tcPr>
            <w:tcW w:w="851"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jc w:val="center"/>
              <w:rPr>
                <w:bCs/>
                <w:sz w:val="18"/>
                <w:szCs w:val="18"/>
                <w:lang w:eastAsia="ro-RO"/>
              </w:rPr>
            </w:pPr>
            <w:r>
              <w:rPr>
                <w:bCs/>
                <w:sz w:val="18"/>
                <w:szCs w:val="18"/>
                <w:lang w:eastAsia="ro-RO"/>
              </w:rPr>
              <w:t>4,83</w:t>
            </w:r>
          </w:p>
        </w:tc>
        <w:tc>
          <w:tcPr>
            <w:tcW w:w="850"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jc w:val="center"/>
              <w:rPr>
                <w:bCs/>
                <w:sz w:val="18"/>
                <w:szCs w:val="18"/>
                <w:lang w:eastAsia="ro-RO"/>
              </w:rPr>
            </w:pPr>
            <w:r>
              <w:rPr>
                <w:bCs/>
                <w:sz w:val="18"/>
                <w:szCs w:val="18"/>
                <w:lang w:eastAsia="ro-RO"/>
              </w:rPr>
              <w:t>2,39</w:t>
            </w:r>
          </w:p>
        </w:tc>
        <w:tc>
          <w:tcPr>
            <w:tcW w:w="717" w:type="dxa"/>
            <w:tcBorders>
              <w:top w:val="nil"/>
              <w:left w:val="nil"/>
              <w:bottom w:val="single" w:sz="4" w:space="0" w:color="auto"/>
              <w:right w:val="single" w:sz="4" w:space="0" w:color="auto"/>
            </w:tcBorders>
            <w:noWrap/>
            <w:vAlign w:val="center"/>
          </w:tcPr>
          <w:p w:rsidR="00C244FF" w:rsidRPr="00275033" w:rsidRDefault="00C244FF" w:rsidP="00C244FF">
            <w:pPr>
              <w:jc w:val="center"/>
              <w:rPr>
                <w:bCs/>
                <w:sz w:val="18"/>
                <w:szCs w:val="18"/>
                <w:lang w:eastAsia="ro-RO"/>
              </w:rPr>
            </w:pPr>
            <w:r>
              <w:rPr>
                <w:bCs/>
                <w:sz w:val="18"/>
                <w:szCs w:val="18"/>
                <w:lang w:eastAsia="ro-RO"/>
              </w:rPr>
              <w:t>10,27</w:t>
            </w:r>
          </w:p>
        </w:tc>
        <w:tc>
          <w:tcPr>
            <w:tcW w:w="851" w:type="dxa"/>
            <w:tcBorders>
              <w:top w:val="nil"/>
              <w:left w:val="nil"/>
              <w:bottom w:val="single" w:sz="4" w:space="0" w:color="auto"/>
              <w:right w:val="single" w:sz="4" w:space="0" w:color="auto"/>
            </w:tcBorders>
            <w:noWrap/>
            <w:vAlign w:val="center"/>
          </w:tcPr>
          <w:p w:rsidR="00C244FF" w:rsidRPr="00275033" w:rsidRDefault="00C244FF" w:rsidP="00C244FF">
            <w:pPr>
              <w:jc w:val="center"/>
              <w:rPr>
                <w:bCs/>
                <w:sz w:val="18"/>
                <w:szCs w:val="18"/>
                <w:lang w:eastAsia="ro-RO"/>
              </w:rPr>
            </w:pPr>
            <w:r>
              <w:rPr>
                <w:bCs/>
                <w:sz w:val="18"/>
                <w:szCs w:val="18"/>
                <w:lang w:eastAsia="ro-RO"/>
              </w:rPr>
              <w:t>5,09</w:t>
            </w:r>
          </w:p>
        </w:tc>
      </w:tr>
      <w:tr w:rsidR="00C244FF" w:rsidRPr="00275033" w:rsidTr="00C244FF">
        <w:trPr>
          <w:trHeight w:val="300"/>
        </w:trPr>
        <w:tc>
          <w:tcPr>
            <w:tcW w:w="4503" w:type="dxa"/>
            <w:tcBorders>
              <w:top w:val="nil"/>
              <w:left w:val="single" w:sz="4" w:space="0" w:color="auto"/>
              <w:bottom w:val="single" w:sz="4" w:space="0" w:color="auto"/>
              <w:right w:val="single" w:sz="4" w:space="0" w:color="auto"/>
            </w:tcBorders>
            <w:shd w:val="clear" w:color="auto" w:fill="FFFFFF"/>
            <w:noWrap/>
            <w:vAlign w:val="center"/>
          </w:tcPr>
          <w:p w:rsidR="00C244FF" w:rsidRPr="00275033" w:rsidRDefault="00C244FF" w:rsidP="00C244FF">
            <w:pPr>
              <w:rPr>
                <w:bCs/>
                <w:sz w:val="18"/>
                <w:szCs w:val="18"/>
                <w:lang w:eastAsia="ro-RO"/>
              </w:rPr>
            </w:pPr>
            <w:r w:rsidRPr="00275033">
              <w:rPr>
                <w:bCs/>
                <w:sz w:val="18"/>
                <w:szCs w:val="18"/>
                <w:lang w:eastAsia="ro-RO"/>
              </w:rPr>
              <w:t>Taxa rezidenţi , cu TVA [lei/(pers*luna)]</w:t>
            </w:r>
          </w:p>
        </w:tc>
        <w:tc>
          <w:tcPr>
            <w:tcW w:w="851"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jc w:val="center"/>
              <w:rPr>
                <w:bCs/>
                <w:sz w:val="18"/>
                <w:szCs w:val="18"/>
                <w:lang w:eastAsia="ro-RO"/>
              </w:rPr>
            </w:pPr>
            <w:r>
              <w:rPr>
                <w:bCs/>
                <w:sz w:val="18"/>
                <w:szCs w:val="18"/>
                <w:lang w:eastAsia="ro-RO"/>
              </w:rPr>
              <w:t>6,47</w:t>
            </w:r>
          </w:p>
        </w:tc>
        <w:tc>
          <w:tcPr>
            <w:tcW w:w="850"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jc w:val="center"/>
              <w:rPr>
                <w:bCs/>
                <w:sz w:val="18"/>
                <w:szCs w:val="18"/>
                <w:lang w:eastAsia="ro-RO"/>
              </w:rPr>
            </w:pPr>
            <w:r>
              <w:rPr>
                <w:bCs/>
                <w:sz w:val="18"/>
                <w:szCs w:val="18"/>
                <w:lang w:eastAsia="ro-RO"/>
              </w:rPr>
              <w:t>3,21</w:t>
            </w:r>
          </w:p>
        </w:tc>
        <w:tc>
          <w:tcPr>
            <w:tcW w:w="851"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jc w:val="center"/>
              <w:rPr>
                <w:bCs/>
                <w:sz w:val="18"/>
                <w:szCs w:val="18"/>
                <w:lang w:eastAsia="ro-RO"/>
              </w:rPr>
            </w:pPr>
            <w:r>
              <w:rPr>
                <w:bCs/>
                <w:sz w:val="18"/>
                <w:szCs w:val="18"/>
                <w:lang w:eastAsia="ro-RO"/>
              </w:rPr>
              <w:t>5,75</w:t>
            </w:r>
          </w:p>
        </w:tc>
        <w:tc>
          <w:tcPr>
            <w:tcW w:w="850"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jc w:val="center"/>
              <w:rPr>
                <w:bCs/>
                <w:sz w:val="18"/>
                <w:szCs w:val="18"/>
                <w:lang w:eastAsia="ro-RO"/>
              </w:rPr>
            </w:pPr>
            <w:r>
              <w:rPr>
                <w:bCs/>
                <w:sz w:val="18"/>
                <w:szCs w:val="18"/>
                <w:lang w:eastAsia="ro-RO"/>
              </w:rPr>
              <w:t>2,84</w:t>
            </w:r>
          </w:p>
        </w:tc>
        <w:tc>
          <w:tcPr>
            <w:tcW w:w="717" w:type="dxa"/>
            <w:tcBorders>
              <w:top w:val="nil"/>
              <w:left w:val="nil"/>
              <w:bottom w:val="single" w:sz="4" w:space="0" w:color="auto"/>
              <w:right w:val="single" w:sz="4" w:space="0" w:color="auto"/>
            </w:tcBorders>
            <w:noWrap/>
            <w:vAlign w:val="center"/>
          </w:tcPr>
          <w:p w:rsidR="00C244FF" w:rsidRPr="00275033" w:rsidRDefault="00C244FF" w:rsidP="00C244FF">
            <w:pPr>
              <w:jc w:val="center"/>
              <w:rPr>
                <w:bCs/>
                <w:sz w:val="18"/>
                <w:szCs w:val="18"/>
                <w:lang w:eastAsia="ro-RO"/>
              </w:rPr>
            </w:pPr>
            <w:r>
              <w:rPr>
                <w:bCs/>
                <w:sz w:val="18"/>
                <w:szCs w:val="18"/>
                <w:lang w:eastAsia="ro-RO"/>
              </w:rPr>
              <w:t>12,22</w:t>
            </w:r>
          </w:p>
        </w:tc>
        <w:tc>
          <w:tcPr>
            <w:tcW w:w="851" w:type="dxa"/>
            <w:tcBorders>
              <w:top w:val="nil"/>
              <w:left w:val="nil"/>
              <w:bottom w:val="single" w:sz="4" w:space="0" w:color="auto"/>
              <w:right w:val="single" w:sz="4" w:space="0" w:color="auto"/>
            </w:tcBorders>
            <w:noWrap/>
            <w:vAlign w:val="center"/>
          </w:tcPr>
          <w:p w:rsidR="00C244FF" w:rsidRPr="00275033" w:rsidRDefault="00C244FF" w:rsidP="00C244FF">
            <w:pPr>
              <w:jc w:val="center"/>
              <w:rPr>
                <w:bCs/>
                <w:sz w:val="18"/>
                <w:szCs w:val="18"/>
                <w:lang w:eastAsia="ro-RO"/>
              </w:rPr>
            </w:pPr>
            <w:r>
              <w:rPr>
                <w:bCs/>
                <w:sz w:val="18"/>
                <w:szCs w:val="18"/>
                <w:lang w:eastAsia="ro-RO"/>
              </w:rPr>
              <w:t>6,05</w:t>
            </w:r>
          </w:p>
        </w:tc>
      </w:tr>
    </w:tbl>
    <w:p w:rsidR="00C244FF" w:rsidRDefault="00C244FF" w:rsidP="00C244FF">
      <w:pPr>
        <w:rPr>
          <w:b/>
          <w:bCs/>
          <w:color w:val="FF0000"/>
          <w:sz w:val="20"/>
          <w:szCs w:val="20"/>
          <w:lang w:eastAsia="ro-RO"/>
        </w:rPr>
      </w:pPr>
    </w:p>
    <w:p w:rsidR="00C244FF" w:rsidRDefault="00C244FF" w:rsidP="00C244FF">
      <w:pPr>
        <w:rPr>
          <w:b/>
          <w:bCs/>
          <w:color w:val="FF0000"/>
          <w:sz w:val="20"/>
          <w:szCs w:val="20"/>
          <w:lang w:eastAsia="ro-RO"/>
        </w:rPr>
      </w:pPr>
    </w:p>
    <w:p w:rsidR="00C244FF" w:rsidRPr="00CB05BA" w:rsidRDefault="00C244FF" w:rsidP="00C244FF">
      <w:pPr>
        <w:pStyle w:val="ListParagraph1"/>
        <w:numPr>
          <w:ilvl w:val="0"/>
          <w:numId w:val="33"/>
        </w:numPr>
        <w:spacing w:line="240" w:lineRule="auto"/>
        <w:rPr>
          <w:b/>
          <w:bCs/>
          <w:lang w:val="ro-RO" w:eastAsia="ro-RO"/>
        </w:rPr>
      </w:pPr>
      <w:r>
        <w:rPr>
          <w:b/>
          <w:bCs/>
          <w:lang w:val="ro-RO" w:eastAsia="ro-RO"/>
        </w:rPr>
        <w:t>Agenţ</w:t>
      </w:r>
      <w:r w:rsidRPr="00275033">
        <w:rPr>
          <w:b/>
          <w:bCs/>
          <w:lang w:val="ro-RO" w:eastAsia="ro-RO"/>
        </w:rPr>
        <w:t>i economici (utilizatori non-casnici)</w:t>
      </w:r>
    </w:p>
    <w:tbl>
      <w:tblPr>
        <w:tblW w:w="4833" w:type="dxa"/>
        <w:tblLook w:val="00A0" w:firstRow="1" w:lastRow="0" w:firstColumn="1" w:lastColumn="0" w:noHBand="0" w:noVBand="0"/>
      </w:tblPr>
      <w:tblGrid>
        <w:gridCol w:w="3459"/>
        <w:gridCol w:w="257"/>
        <w:gridCol w:w="836"/>
        <w:gridCol w:w="281"/>
      </w:tblGrid>
      <w:tr w:rsidR="00C244FF" w:rsidRPr="00275033" w:rsidTr="00C244FF">
        <w:trPr>
          <w:trHeight w:val="315"/>
        </w:trPr>
        <w:tc>
          <w:tcPr>
            <w:tcW w:w="3459" w:type="dxa"/>
            <w:tcBorders>
              <w:top w:val="single" w:sz="4" w:space="0" w:color="auto"/>
              <w:left w:val="single" w:sz="4" w:space="0" w:color="auto"/>
              <w:bottom w:val="single" w:sz="4" w:space="0" w:color="auto"/>
              <w:right w:val="nil"/>
            </w:tcBorders>
            <w:shd w:val="clear" w:color="auto" w:fill="FFFFFF"/>
            <w:noWrap/>
            <w:vAlign w:val="bottom"/>
          </w:tcPr>
          <w:p w:rsidR="00C244FF" w:rsidRPr="00275033" w:rsidRDefault="00C244FF" w:rsidP="00C244FF">
            <w:pPr>
              <w:rPr>
                <w:b/>
                <w:bCs/>
                <w:sz w:val="18"/>
                <w:szCs w:val="18"/>
                <w:lang w:eastAsia="ro-RO"/>
              </w:rPr>
            </w:pPr>
          </w:p>
          <w:p w:rsidR="00C244FF" w:rsidRPr="00275033" w:rsidRDefault="00C244FF" w:rsidP="00C244FF">
            <w:pPr>
              <w:rPr>
                <w:b/>
                <w:bCs/>
                <w:sz w:val="18"/>
                <w:szCs w:val="18"/>
                <w:lang w:eastAsia="ro-RO"/>
              </w:rPr>
            </w:pPr>
            <w:r>
              <w:rPr>
                <w:b/>
                <w:bCs/>
                <w:sz w:val="18"/>
                <w:szCs w:val="18"/>
                <w:lang w:eastAsia="ro-RO"/>
              </w:rPr>
              <w:t>Taxa agenţ</w:t>
            </w:r>
            <w:r w:rsidRPr="00275033">
              <w:rPr>
                <w:b/>
                <w:bCs/>
                <w:sz w:val="18"/>
                <w:szCs w:val="18"/>
                <w:lang w:eastAsia="ro-RO"/>
              </w:rPr>
              <w:t>i economici  2021</w:t>
            </w:r>
          </w:p>
          <w:p w:rsidR="00C244FF" w:rsidRPr="00275033" w:rsidRDefault="00C244FF" w:rsidP="00C244FF">
            <w:pPr>
              <w:rPr>
                <w:b/>
                <w:bCs/>
                <w:sz w:val="18"/>
                <w:szCs w:val="18"/>
                <w:lang w:eastAsia="ro-RO"/>
              </w:rPr>
            </w:pPr>
          </w:p>
        </w:tc>
        <w:tc>
          <w:tcPr>
            <w:tcW w:w="257" w:type="dxa"/>
            <w:tcBorders>
              <w:top w:val="single" w:sz="8" w:space="0" w:color="auto"/>
              <w:left w:val="nil"/>
              <w:bottom w:val="single" w:sz="8" w:space="0" w:color="auto"/>
              <w:right w:val="single" w:sz="8" w:space="0" w:color="auto"/>
            </w:tcBorders>
            <w:noWrap/>
            <w:vAlign w:val="center"/>
          </w:tcPr>
          <w:p w:rsidR="00C244FF" w:rsidRPr="00275033" w:rsidRDefault="00C244FF" w:rsidP="00C244FF">
            <w:pPr>
              <w:rPr>
                <w:b/>
                <w:bCs/>
                <w:sz w:val="18"/>
                <w:szCs w:val="18"/>
                <w:lang w:eastAsia="ro-RO"/>
              </w:rPr>
            </w:pPr>
          </w:p>
        </w:tc>
        <w:tc>
          <w:tcPr>
            <w:tcW w:w="836" w:type="dxa"/>
            <w:tcBorders>
              <w:top w:val="single" w:sz="8" w:space="0" w:color="auto"/>
              <w:left w:val="nil"/>
              <w:bottom w:val="single" w:sz="8" w:space="0" w:color="auto"/>
              <w:right w:val="nil"/>
            </w:tcBorders>
            <w:noWrap/>
            <w:vAlign w:val="center"/>
          </w:tcPr>
          <w:p w:rsidR="00C244FF" w:rsidRPr="00275033" w:rsidRDefault="00C244FF" w:rsidP="00C244FF">
            <w:pPr>
              <w:jc w:val="center"/>
              <w:rPr>
                <w:b/>
                <w:bCs/>
                <w:sz w:val="18"/>
                <w:szCs w:val="18"/>
                <w:lang w:eastAsia="ro-RO"/>
              </w:rPr>
            </w:pPr>
            <w:r w:rsidRPr="00275033">
              <w:rPr>
                <w:b/>
                <w:bCs/>
                <w:sz w:val="18"/>
                <w:szCs w:val="18"/>
                <w:lang w:eastAsia="ro-RO"/>
              </w:rPr>
              <w:t>General</w:t>
            </w:r>
          </w:p>
        </w:tc>
        <w:tc>
          <w:tcPr>
            <w:tcW w:w="281" w:type="dxa"/>
            <w:tcBorders>
              <w:top w:val="single" w:sz="8" w:space="0" w:color="auto"/>
              <w:left w:val="nil"/>
              <w:bottom w:val="single" w:sz="8" w:space="0" w:color="auto"/>
              <w:right w:val="single" w:sz="8" w:space="0" w:color="auto"/>
            </w:tcBorders>
            <w:noWrap/>
            <w:vAlign w:val="center"/>
          </w:tcPr>
          <w:p w:rsidR="00C244FF" w:rsidRPr="00275033" w:rsidRDefault="00C244FF" w:rsidP="00C244FF">
            <w:pPr>
              <w:jc w:val="center"/>
              <w:rPr>
                <w:b/>
                <w:bCs/>
                <w:sz w:val="18"/>
                <w:szCs w:val="18"/>
                <w:lang w:eastAsia="ro-RO"/>
              </w:rPr>
            </w:pPr>
          </w:p>
        </w:tc>
      </w:tr>
      <w:tr w:rsidR="00C244FF" w:rsidRPr="00275033" w:rsidTr="00C244FF">
        <w:trPr>
          <w:trHeight w:val="300"/>
        </w:trPr>
        <w:tc>
          <w:tcPr>
            <w:tcW w:w="3716" w:type="dxa"/>
            <w:gridSpan w:val="2"/>
            <w:tcBorders>
              <w:top w:val="nil"/>
              <w:left w:val="single" w:sz="4" w:space="0" w:color="auto"/>
              <w:bottom w:val="single" w:sz="4" w:space="0" w:color="auto"/>
              <w:right w:val="single" w:sz="4" w:space="0" w:color="auto"/>
            </w:tcBorders>
            <w:shd w:val="clear" w:color="auto" w:fill="FFFFFF"/>
            <w:noWrap/>
            <w:vAlign w:val="center"/>
          </w:tcPr>
          <w:p w:rsidR="00C244FF" w:rsidRPr="00275033" w:rsidRDefault="00C244FF" w:rsidP="00C244FF">
            <w:pPr>
              <w:rPr>
                <w:bCs/>
                <w:sz w:val="18"/>
                <w:szCs w:val="18"/>
                <w:highlight w:val="yellow"/>
                <w:lang w:eastAsia="ro-RO"/>
              </w:rPr>
            </w:pPr>
            <w:r w:rsidRPr="00275033">
              <w:rPr>
                <w:bCs/>
                <w:sz w:val="18"/>
                <w:szCs w:val="18"/>
                <w:lang w:eastAsia="ro-RO"/>
              </w:rPr>
              <w:t>Taxa non-casnici, fără TVA [lei/tona]</w:t>
            </w:r>
          </w:p>
        </w:tc>
        <w:tc>
          <w:tcPr>
            <w:tcW w:w="836" w:type="dxa"/>
            <w:tcBorders>
              <w:top w:val="nil"/>
              <w:left w:val="nil"/>
              <w:bottom w:val="single" w:sz="4" w:space="0" w:color="auto"/>
              <w:right w:val="nil"/>
            </w:tcBorders>
            <w:shd w:val="clear" w:color="auto" w:fill="FFFFFF"/>
            <w:noWrap/>
            <w:vAlign w:val="center"/>
          </w:tcPr>
          <w:p w:rsidR="00C244FF" w:rsidRPr="00275033" w:rsidRDefault="00C244FF" w:rsidP="00C244FF">
            <w:pPr>
              <w:jc w:val="right"/>
              <w:rPr>
                <w:bCs/>
                <w:sz w:val="18"/>
                <w:szCs w:val="18"/>
                <w:highlight w:val="yellow"/>
                <w:lang w:eastAsia="ro-RO"/>
              </w:rPr>
            </w:pPr>
            <w:r w:rsidRPr="00275033">
              <w:rPr>
                <w:bCs/>
                <w:sz w:val="18"/>
                <w:szCs w:val="18"/>
                <w:lang w:eastAsia="ro-RO"/>
              </w:rPr>
              <w:t>530,66</w:t>
            </w:r>
          </w:p>
        </w:tc>
        <w:tc>
          <w:tcPr>
            <w:tcW w:w="281"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rPr>
                <w:bCs/>
                <w:sz w:val="18"/>
                <w:szCs w:val="18"/>
                <w:lang w:eastAsia="ro-RO"/>
              </w:rPr>
            </w:pPr>
            <w:r w:rsidRPr="00275033">
              <w:rPr>
                <w:bCs/>
                <w:sz w:val="18"/>
                <w:szCs w:val="18"/>
                <w:lang w:eastAsia="ro-RO"/>
              </w:rPr>
              <w:t> </w:t>
            </w:r>
          </w:p>
        </w:tc>
      </w:tr>
      <w:tr w:rsidR="00C244FF" w:rsidRPr="00275033" w:rsidTr="00C244FF">
        <w:trPr>
          <w:trHeight w:val="300"/>
        </w:trPr>
        <w:tc>
          <w:tcPr>
            <w:tcW w:w="3716" w:type="dxa"/>
            <w:gridSpan w:val="2"/>
            <w:tcBorders>
              <w:top w:val="nil"/>
              <w:left w:val="single" w:sz="4" w:space="0" w:color="auto"/>
              <w:bottom w:val="single" w:sz="4" w:space="0" w:color="auto"/>
              <w:right w:val="single" w:sz="4" w:space="0" w:color="auto"/>
            </w:tcBorders>
            <w:shd w:val="clear" w:color="auto" w:fill="FFFFFF"/>
            <w:noWrap/>
            <w:vAlign w:val="center"/>
          </w:tcPr>
          <w:p w:rsidR="00C244FF" w:rsidRPr="00275033" w:rsidRDefault="00C244FF" w:rsidP="00C244FF">
            <w:pPr>
              <w:rPr>
                <w:bCs/>
                <w:sz w:val="18"/>
                <w:szCs w:val="18"/>
                <w:highlight w:val="yellow"/>
                <w:lang w:eastAsia="ro-RO"/>
              </w:rPr>
            </w:pPr>
            <w:r w:rsidRPr="00275033">
              <w:rPr>
                <w:bCs/>
                <w:sz w:val="18"/>
                <w:szCs w:val="18"/>
                <w:lang w:eastAsia="ro-RO"/>
              </w:rPr>
              <w:t>Taxa non casnici, cu TVA [lei/tona]</w:t>
            </w:r>
          </w:p>
        </w:tc>
        <w:tc>
          <w:tcPr>
            <w:tcW w:w="836" w:type="dxa"/>
            <w:tcBorders>
              <w:top w:val="nil"/>
              <w:left w:val="nil"/>
              <w:bottom w:val="single" w:sz="4" w:space="0" w:color="auto"/>
              <w:right w:val="nil"/>
            </w:tcBorders>
            <w:shd w:val="clear" w:color="auto" w:fill="FFFFFF"/>
            <w:noWrap/>
            <w:vAlign w:val="center"/>
          </w:tcPr>
          <w:p w:rsidR="00C244FF" w:rsidRPr="00275033" w:rsidRDefault="00C244FF" w:rsidP="00C244FF">
            <w:pPr>
              <w:jc w:val="right"/>
              <w:rPr>
                <w:bCs/>
                <w:sz w:val="18"/>
                <w:szCs w:val="18"/>
                <w:lang w:eastAsia="ro-RO"/>
              </w:rPr>
            </w:pPr>
            <w:r w:rsidRPr="00275033">
              <w:rPr>
                <w:bCs/>
                <w:sz w:val="18"/>
                <w:szCs w:val="18"/>
                <w:lang w:eastAsia="ro-RO"/>
              </w:rPr>
              <w:t>631,49</w:t>
            </w:r>
          </w:p>
        </w:tc>
        <w:tc>
          <w:tcPr>
            <w:tcW w:w="281" w:type="dxa"/>
            <w:tcBorders>
              <w:top w:val="nil"/>
              <w:left w:val="nil"/>
              <w:bottom w:val="single" w:sz="4" w:space="0" w:color="auto"/>
              <w:right w:val="single" w:sz="4" w:space="0" w:color="auto"/>
            </w:tcBorders>
            <w:shd w:val="clear" w:color="auto" w:fill="FFFFFF"/>
            <w:noWrap/>
            <w:vAlign w:val="center"/>
          </w:tcPr>
          <w:p w:rsidR="00C244FF" w:rsidRPr="00275033" w:rsidRDefault="00C244FF" w:rsidP="00C244FF">
            <w:pPr>
              <w:rPr>
                <w:sz w:val="18"/>
                <w:szCs w:val="18"/>
                <w:lang w:eastAsia="ro-RO"/>
              </w:rPr>
            </w:pPr>
            <w:r w:rsidRPr="00275033">
              <w:rPr>
                <w:sz w:val="18"/>
                <w:szCs w:val="18"/>
                <w:lang w:eastAsia="ro-RO"/>
              </w:rPr>
              <w:t> </w:t>
            </w:r>
          </w:p>
        </w:tc>
      </w:tr>
    </w:tbl>
    <w:p w:rsidR="00C244FF" w:rsidRPr="007A7D66" w:rsidRDefault="00C244FF" w:rsidP="00C244FF">
      <w:pPr>
        <w:spacing w:after="100" w:line="276" w:lineRule="auto"/>
        <w:jc w:val="both"/>
        <w:rPr>
          <w:rFonts w:ascii="Trebuchet MS" w:hAnsi="Trebuchet MS"/>
          <w:i/>
          <w:color w:val="FF0000"/>
          <w:sz w:val="16"/>
          <w:szCs w:val="16"/>
          <w:lang w:eastAsia="ro-RO"/>
        </w:rPr>
      </w:pPr>
    </w:p>
    <w:p w:rsidR="00C244FF" w:rsidRDefault="00C244FF" w:rsidP="00C244FF">
      <w:pPr>
        <w:spacing w:after="100" w:line="276" w:lineRule="auto"/>
        <w:rPr>
          <w:i/>
          <w:color w:val="FF0000"/>
        </w:rPr>
      </w:pPr>
    </w:p>
    <w:p w:rsidR="00C244FF" w:rsidRDefault="00C244FF" w:rsidP="00C244FF">
      <w:pPr>
        <w:spacing w:after="100" w:line="276" w:lineRule="auto"/>
        <w:rPr>
          <w:i/>
          <w:color w:val="FF0000"/>
        </w:rPr>
      </w:pPr>
    </w:p>
    <w:p w:rsidR="00C244FF" w:rsidRDefault="00C244FF" w:rsidP="00C244FF">
      <w:pPr>
        <w:spacing w:after="100" w:line="276" w:lineRule="auto"/>
        <w:rPr>
          <w:i/>
          <w:color w:val="FF0000"/>
        </w:rPr>
      </w:pPr>
    </w:p>
    <w:p w:rsidR="00C244FF" w:rsidRDefault="00C244FF" w:rsidP="00C244FF">
      <w:pPr>
        <w:spacing w:after="100" w:line="276" w:lineRule="auto"/>
        <w:rPr>
          <w:i/>
          <w:color w:val="FF0000"/>
        </w:rPr>
      </w:pPr>
    </w:p>
    <w:p w:rsidR="00C244FF" w:rsidRDefault="00C244FF" w:rsidP="00C244FF">
      <w:pPr>
        <w:spacing w:after="100" w:line="276" w:lineRule="auto"/>
        <w:rPr>
          <w:i/>
          <w:color w:val="FF0000"/>
        </w:rPr>
      </w:pPr>
    </w:p>
    <w:p w:rsidR="00C244FF" w:rsidRDefault="00C244FF" w:rsidP="00C244FF">
      <w:pPr>
        <w:spacing w:after="100" w:line="276" w:lineRule="auto"/>
        <w:rPr>
          <w:i/>
          <w:color w:val="FF0000"/>
        </w:rPr>
      </w:pPr>
    </w:p>
    <w:p w:rsidR="00C244FF" w:rsidRDefault="00C244FF" w:rsidP="00C244FF">
      <w:pPr>
        <w:spacing w:after="100" w:line="276" w:lineRule="auto"/>
        <w:rPr>
          <w:i/>
          <w:color w:val="FF0000"/>
        </w:rPr>
      </w:pPr>
    </w:p>
    <w:p w:rsidR="00C244FF" w:rsidRDefault="00C244FF" w:rsidP="00C244FF">
      <w:pPr>
        <w:spacing w:after="100" w:line="276" w:lineRule="auto"/>
        <w:rPr>
          <w:i/>
          <w:color w:val="FF0000"/>
        </w:rPr>
      </w:pPr>
    </w:p>
    <w:p w:rsidR="00C244FF" w:rsidRDefault="00C244FF" w:rsidP="00C244FF">
      <w:pPr>
        <w:spacing w:after="100" w:line="276" w:lineRule="auto"/>
        <w:ind w:left="360" w:hanging="360"/>
        <w:rPr>
          <w:i/>
          <w:color w:val="FF0000"/>
        </w:rPr>
      </w:pPr>
    </w:p>
    <w:tbl>
      <w:tblPr>
        <w:tblW w:w="10170" w:type="dxa"/>
        <w:tblInd w:w="-72" w:type="dxa"/>
        <w:tblLook w:val="00A0" w:firstRow="1" w:lastRow="0" w:firstColumn="1" w:lastColumn="0" w:noHBand="0" w:noVBand="0"/>
      </w:tblPr>
      <w:tblGrid>
        <w:gridCol w:w="1260"/>
        <w:gridCol w:w="2970"/>
        <w:gridCol w:w="2790"/>
        <w:gridCol w:w="3150"/>
      </w:tblGrid>
      <w:tr w:rsidR="00C244FF" w:rsidRPr="00D735C7" w:rsidTr="00C244FF">
        <w:trPr>
          <w:trHeight w:val="495"/>
        </w:trPr>
        <w:tc>
          <w:tcPr>
            <w:tcW w:w="10170" w:type="dxa"/>
            <w:gridSpan w:val="4"/>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jc w:val="center"/>
              <w:rPr>
                <w:b/>
                <w:bCs/>
                <w:color w:val="000000"/>
                <w:sz w:val="20"/>
                <w:szCs w:val="20"/>
              </w:rPr>
            </w:pPr>
            <w:r>
              <w:rPr>
                <w:b/>
                <w:bCs/>
                <w:color w:val="000000"/>
                <w:sz w:val="20"/>
                <w:szCs w:val="20"/>
              </w:rPr>
              <w:t xml:space="preserve">TABEL PRIVIND NIVELUL DE SUPORTABILITATE AL POPULAȚIEI </w:t>
            </w:r>
          </w:p>
          <w:p w:rsidR="00C244FF" w:rsidRPr="00A1666A" w:rsidRDefault="00C244FF" w:rsidP="00C244FF">
            <w:pPr>
              <w:jc w:val="center"/>
              <w:rPr>
                <w:b/>
              </w:rPr>
            </w:pPr>
            <w:r>
              <w:rPr>
                <w:b/>
                <w:bCs/>
                <w:color w:val="000000"/>
                <w:sz w:val="20"/>
                <w:szCs w:val="20"/>
              </w:rPr>
              <w:t>( actualizat de către MFE)</w:t>
            </w:r>
          </w:p>
          <w:p w:rsidR="00C244FF" w:rsidRPr="00A1666A" w:rsidRDefault="00C244FF" w:rsidP="00C244FF">
            <w:pPr>
              <w:jc w:val="right"/>
              <w:rPr>
                <w:bCs/>
                <w:color w:val="000000"/>
                <w:sz w:val="20"/>
                <w:szCs w:val="20"/>
              </w:rPr>
            </w:pPr>
          </w:p>
        </w:tc>
      </w:tr>
      <w:tr w:rsidR="00C244FF" w:rsidRPr="00D735C7" w:rsidTr="00C244FF">
        <w:trPr>
          <w:trHeight w:val="495"/>
        </w:trPr>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jc w:val="center"/>
              <w:rPr>
                <w:b/>
                <w:bCs/>
                <w:color w:val="000000"/>
                <w:sz w:val="20"/>
                <w:szCs w:val="20"/>
              </w:rPr>
            </w:pPr>
            <w:r>
              <w:rPr>
                <w:b/>
                <w:bCs/>
                <w:color w:val="000000"/>
                <w:sz w:val="20"/>
                <w:szCs w:val="20"/>
              </w:rPr>
              <w:t>An</w:t>
            </w:r>
          </w:p>
        </w:tc>
        <w:tc>
          <w:tcPr>
            <w:tcW w:w="297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33"/>
              <w:jc w:val="center"/>
              <w:rPr>
                <w:b/>
                <w:bCs/>
                <w:color w:val="000000"/>
                <w:sz w:val="20"/>
                <w:szCs w:val="20"/>
              </w:rPr>
            </w:pPr>
            <w:r w:rsidRPr="00D735C7">
              <w:rPr>
                <w:b/>
                <w:bCs/>
                <w:color w:val="000000"/>
                <w:sz w:val="20"/>
                <w:szCs w:val="20"/>
              </w:rPr>
              <w:t>Lei/Tona</w:t>
            </w:r>
          </w:p>
        </w:tc>
        <w:tc>
          <w:tcPr>
            <w:tcW w:w="2790" w:type="dxa"/>
            <w:tcBorders>
              <w:top w:val="single" w:sz="4" w:space="0" w:color="auto"/>
              <w:left w:val="single" w:sz="4" w:space="0" w:color="auto"/>
              <w:bottom w:val="single" w:sz="4" w:space="0" w:color="auto"/>
              <w:right w:val="single" w:sz="4" w:space="0" w:color="auto"/>
            </w:tcBorders>
            <w:vAlign w:val="center"/>
          </w:tcPr>
          <w:p w:rsidR="00C244FF" w:rsidRPr="00D735C7" w:rsidRDefault="00C244FF" w:rsidP="00C244FF">
            <w:pPr>
              <w:ind w:hanging="6"/>
              <w:jc w:val="center"/>
              <w:rPr>
                <w:b/>
                <w:bCs/>
                <w:color w:val="000000"/>
                <w:sz w:val="20"/>
                <w:szCs w:val="20"/>
              </w:rPr>
            </w:pPr>
            <w:r w:rsidRPr="00D735C7">
              <w:rPr>
                <w:b/>
                <w:bCs/>
                <w:color w:val="000000"/>
                <w:sz w:val="20"/>
                <w:szCs w:val="20"/>
              </w:rPr>
              <w:t>Lei/pers/luna</w:t>
            </w:r>
          </w:p>
        </w:tc>
        <w:tc>
          <w:tcPr>
            <w:tcW w:w="3150" w:type="dxa"/>
            <w:tcBorders>
              <w:top w:val="single" w:sz="4" w:space="0" w:color="auto"/>
              <w:left w:val="single" w:sz="4" w:space="0" w:color="auto"/>
              <w:bottom w:val="single" w:sz="4" w:space="0" w:color="auto"/>
              <w:right w:val="single" w:sz="4" w:space="0" w:color="auto"/>
            </w:tcBorders>
            <w:vAlign w:val="center"/>
          </w:tcPr>
          <w:p w:rsidR="00C244FF" w:rsidRPr="00D735C7" w:rsidRDefault="00C244FF" w:rsidP="00C244FF">
            <w:pPr>
              <w:jc w:val="center"/>
              <w:rPr>
                <w:b/>
                <w:bCs/>
                <w:color w:val="000000"/>
                <w:sz w:val="20"/>
                <w:szCs w:val="20"/>
              </w:rPr>
            </w:pPr>
            <w:r w:rsidRPr="00D735C7">
              <w:rPr>
                <w:b/>
                <w:bCs/>
                <w:color w:val="000000"/>
                <w:sz w:val="20"/>
                <w:szCs w:val="20"/>
              </w:rPr>
              <w:t>Lei/pers/luna</w:t>
            </w:r>
          </w:p>
        </w:tc>
      </w:tr>
      <w:tr w:rsidR="00C244FF" w:rsidRPr="00D735C7" w:rsidTr="00C244FF">
        <w:trPr>
          <w:trHeight w:val="953"/>
        </w:trPr>
        <w:tc>
          <w:tcPr>
            <w:tcW w:w="1260" w:type="dxa"/>
            <w:vMerge/>
            <w:tcBorders>
              <w:top w:val="single" w:sz="4" w:space="0" w:color="auto"/>
              <w:left w:val="single" w:sz="4" w:space="0" w:color="auto"/>
              <w:bottom w:val="single" w:sz="4" w:space="0" w:color="auto"/>
              <w:right w:val="single" w:sz="4" w:space="0" w:color="auto"/>
            </w:tcBorders>
            <w:vAlign w:val="center"/>
          </w:tcPr>
          <w:p w:rsidR="00C244FF" w:rsidRPr="00D735C7" w:rsidRDefault="00C244FF" w:rsidP="00C244FF">
            <w:pPr>
              <w:jc w:val="right"/>
              <w:rPr>
                <w:b/>
                <w:bCs/>
                <w:color w:val="000000"/>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C244FF" w:rsidRPr="00D735C7" w:rsidRDefault="00C244FF" w:rsidP="00C244FF">
            <w:pPr>
              <w:ind w:firstLine="33"/>
              <w:jc w:val="center"/>
              <w:rPr>
                <w:b/>
                <w:bCs/>
                <w:color w:val="000000"/>
                <w:sz w:val="20"/>
                <w:szCs w:val="20"/>
              </w:rPr>
            </w:pPr>
            <w:r w:rsidRPr="00D735C7">
              <w:rPr>
                <w:b/>
                <w:bCs/>
                <w:color w:val="000000"/>
                <w:sz w:val="20"/>
                <w:szCs w:val="20"/>
              </w:rPr>
              <w:t>Taxa agenţi economici</w:t>
            </w:r>
          </w:p>
          <w:p w:rsidR="00C244FF" w:rsidRPr="00D735C7" w:rsidRDefault="00C244FF" w:rsidP="00C244FF">
            <w:pPr>
              <w:ind w:firstLine="33"/>
              <w:jc w:val="center"/>
              <w:rPr>
                <w:b/>
                <w:bCs/>
                <w:color w:val="000000"/>
                <w:sz w:val="20"/>
                <w:szCs w:val="20"/>
              </w:rPr>
            </w:pPr>
            <w:r>
              <w:rPr>
                <w:b/>
                <w:bCs/>
                <w:color w:val="000000"/>
                <w:sz w:val="20"/>
                <w:szCs w:val="20"/>
              </w:rPr>
              <w:t xml:space="preserve">(cu </w:t>
            </w:r>
            <w:r w:rsidRPr="00D735C7">
              <w:rPr>
                <w:b/>
                <w:bCs/>
                <w:color w:val="000000"/>
                <w:sz w:val="20"/>
                <w:szCs w:val="20"/>
              </w:rPr>
              <w:t>TVA)</w:t>
            </w:r>
          </w:p>
        </w:tc>
        <w:tc>
          <w:tcPr>
            <w:tcW w:w="2790" w:type="dxa"/>
            <w:tcBorders>
              <w:top w:val="single" w:sz="4" w:space="0" w:color="auto"/>
              <w:left w:val="single" w:sz="4" w:space="0" w:color="auto"/>
              <w:bottom w:val="single" w:sz="4" w:space="0" w:color="auto"/>
              <w:right w:val="single" w:sz="4" w:space="0" w:color="auto"/>
            </w:tcBorders>
            <w:vAlign w:val="center"/>
          </w:tcPr>
          <w:p w:rsidR="00C244FF" w:rsidRPr="00D735C7" w:rsidRDefault="00C244FF" w:rsidP="00C244FF">
            <w:pPr>
              <w:ind w:hanging="6"/>
              <w:jc w:val="center"/>
              <w:rPr>
                <w:b/>
                <w:bCs/>
                <w:color w:val="000000"/>
                <w:sz w:val="20"/>
                <w:szCs w:val="20"/>
              </w:rPr>
            </w:pPr>
            <w:r w:rsidRPr="00D735C7">
              <w:rPr>
                <w:b/>
                <w:bCs/>
                <w:color w:val="000000"/>
                <w:sz w:val="20"/>
                <w:szCs w:val="20"/>
              </w:rPr>
              <w:t>Taxe Urban (cu TVA)</w:t>
            </w:r>
          </w:p>
        </w:tc>
        <w:tc>
          <w:tcPr>
            <w:tcW w:w="3150" w:type="dxa"/>
            <w:tcBorders>
              <w:top w:val="single" w:sz="4" w:space="0" w:color="auto"/>
              <w:left w:val="single" w:sz="4" w:space="0" w:color="auto"/>
              <w:bottom w:val="single" w:sz="4" w:space="0" w:color="auto"/>
              <w:right w:val="single" w:sz="4" w:space="0" w:color="auto"/>
            </w:tcBorders>
            <w:vAlign w:val="center"/>
          </w:tcPr>
          <w:p w:rsidR="00C244FF" w:rsidRPr="00D735C7" w:rsidRDefault="00C244FF" w:rsidP="00C244FF">
            <w:pPr>
              <w:jc w:val="center"/>
              <w:rPr>
                <w:b/>
                <w:bCs/>
                <w:color w:val="000000"/>
                <w:sz w:val="20"/>
                <w:szCs w:val="20"/>
              </w:rPr>
            </w:pPr>
            <w:r w:rsidRPr="00D735C7">
              <w:rPr>
                <w:b/>
                <w:bCs/>
                <w:color w:val="000000"/>
                <w:sz w:val="20"/>
                <w:szCs w:val="20"/>
              </w:rPr>
              <w:t>Taxe Rural</w:t>
            </w:r>
          </w:p>
          <w:p w:rsidR="00C244FF" w:rsidRPr="00D735C7" w:rsidRDefault="00C244FF" w:rsidP="00C244FF">
            <w:pPr>
              <w:ind w:firstLine="223"/>
              <w:jc w:val="center"/>
              <w:rPr>
                <w:b/>
                <w:bCs/>
                <w:color w:val="000000"/>
                <w:sz w:val="20"/>
                <w:szCs w:val="20"/>
              </w:rPr>
            </w:pPr>
            <w:r w:rsidRPr="00D735C7">
              <w:rPr>
                <w:b/>
                <w:bCs/>
                <w:color w:val="000000"/>
                <w:sz w:val="20"/>
                <w:szCs w:val="20"/>
              </w:rPr>
              <w:t>(cu TVA)</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Pr>
                <w:b/>
                <w:bCs/>
                <w:color w:val="000000"/>
                <w:sz w:val="20"/>
                <w:szCs w:val="20"/>
              </w:rPr>
              <w:t>2019</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12,84</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7,82</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sidRPr="00D735C7">
              <w:rPr>
                <w:b/>
                <w:bCs/>
                <w:color w:val="000000"/>
                <w:sz w:val="20"/>
                <w:szCs w:val="20"/>
              </w:rPr>
              <w:t>2020</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13,93</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8,48</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C244FF" w:rsidRDefault="00C244FF" w:rsidP="00C244FF">
            <w:pPr>
              <w:rPr>
                <w:b/>
                <w:bCs/>
                <w:color w:val="000000"/>
                <w:sz w:val="20"/>
                <w:szCs w:val="20"/>
                <w:highlight w:val="lightGray"/>
              </w:rPr>
            </w:pPr>
            <w:r w:rsidRPr="00C244FF">
              <w:rPr>
                <w:b/>
                <w:bCs/>
                <w:color w:val="000000"/>
                <w:sz w:val="20"/>
                <w:szCs w:val="20"/>
                <w:highlight w:val="lightGray"/>
              </w:rPr>
              <w:lastRenderedPageBreak/>
              <w:t>2021</w:t>
            </w:r>
          </w:p>
        </w:tc>
        <w:tc>
          <w:tcPr>
            <w:tcW w:w="2970" w:type="dxa"/>
            <w:tcBorders>
              <w:top w:val="single" w:sz="4" w:space="0" w:color="auto"/>
              <w:left w:val="single" w:sz="4" w:space="0" w:color="auto"/>
              <w:bottom w:val="single" w:sz="4" w:space="0" w:color="auto"/>
              <w:right w:val="single" w:sz="4" w:space="0" w:color="auto"/>
            </w:tcBorders>
            <w:noWrap/>
          </w:tcPr>
          <w:p w:rsidR="00C244FF" w:rsidRPr="00C244FF" w:rsidRDefault="00C244FF" w:rsidP="00C244FF">
            <w:pPr>
              <w:rPr>
                <w:b/>
                <w:highlight w:val="lightGray"/>
              </w:rPr>
            </w:pPr>
            <w:r w:rsidRPr="00C244FF">
              <w:rPr>
                <w:b/>
                <w:color w:val="000000"/>
                <w:sz w:val="20"/>
                <w:szCs w:val="20"/>
                <w:highlight w:val="lightGray"/>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C244FF" w:rsidRDefault="00C244FF" w:rsidP="00C244FF">
            <w:pPr>
              <w:ind w:hanging="6"/>
              <w:rPr>
                <w:b/>
                <w:color w:val="000000"/>
                <w:sz w:val="20"/>
                <w:szCs w:val="20"/>
                <w:highlight w:val="lightGray"/>
              </w:rPr>
            </w:pPr>
            <w:r w:rsidRPr="00C244FF">
              <w:rPr>
                <w:b/>
                <w:color w:val="000000"/>
                <w:sz w:val="20"/>
                <w:szCs w:val="20"/>
                <w:highlight w:val="lightGray"/>
              </w:rPr>
              <w:t>14,99</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sidRPr="00C244FF">
              <w:rPr>
                <w:b/>
                <w:color w:val="000000"/>
                <w:sz w:val="20"/>
                <w:szCs w:val="20"/>
                <w:highlight w:val="lightGray"/>
              </w:rPr>
              <w:t>9,13</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sidRPr="00D735C7">
              <w:rPr>
                <w:b/>
                <w:bCs/>
                <w:color w:val="000000"/>
                <w:sz w:val="20"/>
                <w:szCs w:val="20"/>
              </w:rPr>
              <w:t>2022</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16,12</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9,81</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sidRPr="00D735C7">
              <w:rPr>
                <w:b/>
                <w:bCs/>
                <w:color w:val="000000"/>
                <w:sz w:val="20"/>
                <w:szCs w:val="20"/>
              </w:rPr>
              <w:t>2023</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17,33</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10,55</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sidRPr="00D735C7">
              <w:rPr>
                <w:b/>
                <w:bCs/>
                <w:color w:val="000000"/>
                <w:sz w:val="20"/>
                <w:szCs w:val="20"/>
              </w:rPr>
              <w:t>2024</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18,63</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11,34</w:t>
            </w:r>
          </w:p>
        </w:tc>
      </w:tr>
      <w:tr w:rsidR="00C244FF" w:rsidRPr="00D735C7" w:rsidTr="00C244FF">
        <w:trPr>
          <w:trHeight w:val="301"/>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sidRPr="00D735C7">
              <w:rPr>
                <w:b/>
                <w:bCs/>
                <w:color w:val="000000"/>
                <w:sz w:val="20"/>
                <w:szCs w:val="20"/>
              </w:rPr>
              <w:t>2025</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20,03</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12,20</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sidRPr="00D735C7">
              <w:rPr>
                <w:b/>
                <w:bCs/>
                <w:color w:val="000000"/>
                <w:sz w:val="20"/>
                <w:szCs w:val="20"/>
              </w:rPr>
              <w:t>2026</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21,54</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13,12</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sidRPr="00D735C7">
              <w:rPr>
                <w:b/>
                <w:bCs/>
                <w:color w:val="000000"/>
                <w:sz w:val="20"/>
                <w:szCs w:val="20"/>
              </w:rPr>
              <w:t>2027</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23,16</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14,10</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sidRPr="00D735C7">
              <w:rPr>
                <w:b/>
                <w:bCs/>
                <w:color w:val="000000"/>
                <w:sz w:val="20"/>
                <w:szCs w:val="20"/>
              </w:rPr>
              <w:t>2028</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24,90</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15,16</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sidRPr="00D735C7">
              <w:rPr>
                <w:b/>
                <w:bCs/>
                <w:color w:val="000000"/>
                <w:sz w:val="20"/>
                <w:szCs w:val="20"/>
              </w:rPr>
              <w:t>2029</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26,77</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16,30</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Pr>
                <w:b/>
                <w:bCs/>
                <w:color w:val="000000"/>
                <w:sz w:val="20"/>
                <w:szCs w:val="20"/>
              </w:rPr>
              <w:t>2030</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28,79</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17,53</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rPr>
                <w:b/>
                <w:bCs/>
                <w:color w:val="000000"/>
                <w:sz w:val="20"/>
                <w:szCs w:val="20"/>
              </w:rPr>
            </w:pPr>
            <w:r>
              <w:rPr>
                <w:b/>
                <w:bCs/>
                <w:color w:val="000000"/>
                <w:sz w:val="20"/>
                <w:szCs w:val="20"/>
              </w:rPr>
              <w:t>2031</w:t>
            </w:r>
          </w:p>
        </w:tc>
        <w:tc>
          <w:tcPr>
            <w:tcW w:w="2970" w:type="dxa"/>
            <w:tcBorders>
              <w:top w:val="single" w:sz="4" w:space="0" w:color="auto"/>
              <w:left w:val="single" w:sz="4" w:space="0" w:color="auto"/>
              <w:bottom w:val="single" w:sz="4" w:space="0" w:color="auto"/>
              <w:right w:val="single" w:sz="4" w:space="0" w:color="auto"/>
            </w:tcBorders>
            <w:noWrap/>
          </w:tcPr>
          <w:p w:rsidR="00C244FF" w:rsidRPr="009564A6" w:rsidRDefault="00C244FF" w:rsidP="00C244FF">
            <w:pPr>
              <w:rPr>
                <w:b/>
                <w:color w:val="000000"/>
                <w:sz w:val="20"/>
                <w:szCs w:val="20"/>
              </w:rPr>
            </w:pPr>
            <w:r w:rsidRPr="009564A6">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hanging="6"/>
              <w:rPr>
                <w:b/>
                <w:color w:val="000000"/>
                <w:sz w:val="20"/>
                <w:szCs w:val="20"/>
              </w:rPr>
            </w:pPr>
            <w:r>
              <w:rPr>
                <w:b/>
                <w:color w:val="000000"/>
                <w:sz w:val="20"/>
                <w:szCs w:val="20"/>
              </w:rPr>
              <w:t>30,95</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18,85</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rPr>
                <w:b/>
                <w:bCs/>
                <w:color w:val="000000"/>
                <w:sz w:val="20"/>
                <w:szCs w:val="20"/>
              </w:rPr>
            </w:pPr>
            <w:r>
              <w:rPr>
                <w:b/>
                <w:bCs/>
                <w:color w:val="000000"/>
                <w:sz w:val="20"/>
                <w:szCs w:val="20"/>
              </w:rPr>
              <w:t>2032</w:t>
            </w:r>
          </w:p>
        </w:tc>
        <w:tc>
          <w:tcPr>
            <w:tcW w:w="2970" w:type="dxa"/>
            <w:tcBorders>
              <w:top w:val="single" w:sz="4" w:space="0" w:color="auto"/>
              <w:left w:val="single" w:sz="4" w:space="0" w:color="auto"/>
              <w:bottom w:val="single" w:sz="4" w:space="0" w:color="auto"/>
              <w:right w:val="single" w:sz="4" w:space="0" w:color="auto"/>
            </w:tcBorders>
            <w:noWrap/>
          </w:tcPr>
          <w:p w:rsidR="00C244FF" w:rsidRDefault="00C244FF" w:rsidP="00C244FF">
            <w:r w:rsidRPr="008F589B">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ind w:hanging="6"/>
              <w:rPr>
                <w:b/>
                <w:color w:val="000000"/>
                <w:sz w:val="20"/>
                <w:szCs w:val="20"/>
              </w:rPr>
            </w:pPr>
            <w:r>
              <w:rPr>
                <w:b/>
                <w:color w:val="000000"/>
                <w:sz w:val="20"/>
                <w:szCs w:val="20"/>
              </w:rPr>
              <w:t>33,28</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20,26</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rPr>
                <w:b/>
                <w:bCs/>
                <w:color w:val="000000"/>
                <w:sz w:val="20"/>
                <w:szCs w:val="20"/>
              </w:rPr>
            </w:pPr>
            <w:r>
              <w:rPr>
                <w:b/>
                <w:bCs/>
                <w:color w:val="000000"/>
                <w:sz w:val="20"/>
                <w:szCs w:val="20"/>
              </w:rPr>
              <w:t>2033</w:t>
            </w:r>
          </w:p>
        </w:tc>
        <w:tc>
          <w:tcPr>
            <w:tcW w:w="2970" w:type="dxa"/>
            <w:tcBorders>
              <w:top w:val="single" w:sz="4" w:space="0" w:color="auto"/>
              <w:left w:val="single" w:sz="4" w:space="0" w:color="auto"/>
              <w:bottom w:val="single" w:sz="4" w:space="0" w:color="auto"/>
              <w:right w:val="single" w:sz="4" w:space="0" w:color="auto"/>
            </w:tcBorders>
            <w:noWrap/>
          </w:tcPr>
          <w:p w:rsidR="00C244FF" w:rsidRDefault="00C244FF" w:rsidP="00C244FF">
            <w:r w:rsidRPr="008F589B">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ind w:hanging="6"/>
              <w:rPr>
                <w:b/>
                <w:color w:val="000000"/>
                <w:sz w:val="20"/>
                <w:szCs w:val="20"/>
              </w:rPr>
            </w:pPr>
            <w:r>
              <w:rPr>
                <w:b/>
                <w:color w:val="000000"/>
                <w:sz w:val="20"/>
                <w:szCs w:val="20"/>
              </w:rPr>
              <w:t>35,78</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21,79</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rPr>
                <w:b/>
                <w:bCs/>
                <w:color w:val="000000"/>
                <w:sz w:val="20"/>
                <w:szCs w:val="20"/>
              </w:rPr>
            </w:pPr>
            <w:r>
              <w:rPr>
                <w:b/>
                <w:bCs/>
                <w:color w:val="000000"/>
                <w:sz w:val="20"/>
                <w:szCs w:val="20"/>
              </w:rPr>
              <w:t>2034</w:t>
            </w:r>
          </w:p>
        </w:tc>
        <w:tc>
          <w:tcPr>
            <w:tcW w:w="2970" w:type="dxa"/>
            <w:tcBorders>
              <w:top w:val="single" w:sz="4" w:space="0" w:color="auto"/>
              <w:left w:val="single" w:sz="4" w:space="0" w:color="auto"/>
              <w:bottom w:val="single" w:sz="4" w:space="0" w:color="auto"/>
              <w:right w:val="single" w:sz="4" w:space="0" w:color="auto"/>
            </w:tcBorders>
            <w:noWrap/>
          </w:tcPr>
          <w:p w:rsidR="00C244FF" w:rsidRDefault="00C244FF" w:rsidP="00C244FF">
            <w:r w:rsidRPr="008F589B">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ind w:hanging="6"/>
              <w:rPr>
                <w:b/>
                <w:color w:val="000000"/>
                <w:sz w:val="20"/>
                <w:szCs w:val="20"/>
              </w:rPr>
            </w:pPr>
            <w:r>
              <w:rPr>
                <w:b/>
                <w:color w:val="000000"/>
                <w:sz w:val="20"/>
                <w:szCs w:val="20"/>
              </w:rPr>
              <w:t>38,47</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23,43</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rPr>
                <w:b/>
                <w:bCs/>
                <w:color w:val="000000"/>
                <w:sz w:val="20"/>
                <w:szCs w:val="20"/>
              </w:rPr>
            </w:pPr>
            <w:r>
              <w:rPr>
                <w:b/>
                <w:bCs/>
                <w:color w:val="000000"/>
                <w:sz w:val="20"/>
                <w:szCs w:val="20"/>
              </w:rPr>
              <w:t>2035</w:t>
            </w:r>
          </w:p>
        </w:tc>
        <w:tc>
          <w:tcPr>
            <w:tcW w:w="2970" w:type="dxa"/>
            <w:tcBorders>
              <w:top w:val="single" w:sz="4" w:space="0" w:color="auto"/>
              <w:left w:val="single" w:sz="4" w:space="0" w:color="auto"/>
              <w:bottom w:val="single" w:sz="4" w:space="0" w:color="auto"/>
              <w:right w:val="single" w:sz="4" w:space="0" w:color="auto"/>
            </w:tcBorders>
            <w:noWrap/>
          </w:tcPr>
          <w:p w:rsidR="00C244FF" w:rsidRDefault="00C244FF" w:rsidP="00C244FF">
            <w:r w:rsidRPr="008F589B">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ind w:hanging="6"/>
              <w:rPr>
                <w:b/>
                <w:color w:val="000000"/>
                <w:sz w:val="20"/>
                <w:szCs w:val="20"/>
              </w:rPr>
            </w:pPr>
            <w:r>
              <w:rPr>
                <w:b/>
                <w:color w:val="000000"/>
                <w:sz w:val="20"/>
                <w:szCs w:val="20"/>
              </w:rPr>
              <w:t>41,37</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25,19</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rPr>
                <w:b/>
                <w:bCs/>
                <w:color w:val="000000"/>
                <w:sz w:val="20"/>
                <w:szCs w:val="20"/>
              </w:rPr>
            </w:pPr>
            <w:r>
              <w:rPr>
                <w:b/>
                <w:bCs/>
                <w:color w:val="000000"/>
                <w:sz w:val="20"/>
                <w:szCs w:val="20"/>
              </w:rPr>
              <w:t>2036</w:t>
            </w:r>
          </w:p>
        </w:tc>
        <w:tc>
          <w:tcPr>
            <w:tcW w:w="2970" w:type="dxa"/>
            <w:tcBorders>
              <w:top w:val="single" w:sz="4" w:space="0" w:color="auto"/>
              <w:left w:val="single" w:sz="4" w:space="0" w:color="auto"/>
              <w:bottom w:val="single" w:sz="4" w:space="0" w:color="auto"/>
              <w:right w:val="single" w:sz="4" w:space="0" w:color="auto"/>
            </w:tcBorders>
            <w:noWrap/>
          </w:tcPr>
          <w:p w:rsidR="00C244FF" w:rsidRDefault="00C244FF" w:rsidP="00C244FF">
            <w:r w:rsidRPr="008F589B">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ind w:hanging="6"/>
              <w:rPr>
                <w:b/>
                <w:color w:val="000000"/>
                <w:sz w:val="20"/>
                <w:szCs w:val="20"/>
              </w:rPr>
            </w:pPr>
            <w:r>
              <w:rPr>
                <w:b/>
                <w:color w:val="000000"/>
                <w:sz w:val="20"/>
                <w:szCs w:val="20"/>
              </w:rPr>
              <w:t>44,48</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27,08</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rPr>
                <w:b/>
                <w:bCs/>
                <w:color w:val="000000"/>
                <w:sz w:val="20"/>
                <w:szCs w:val="20"/>
              </w:rPr>
            </w:pPr>
            <w:r>
              <w:rPr>
                <w:b/>
                <w:bCs/>
                <w:color w:val="000000"/>
                <w:sz w:val="20"/>
                <w:szCs w:val="20"/>
              </w:rPr>
              <w:t>2037</w:t>
            </w:r>
          </w:p>
        </w:tc>
        <w:tc>
          <w:tcPr>
            <w:tcW w:w="2970" w:type="dxa"/>
            <w:tcBorders>
              <w:top w:val="single" w:sz="4" w:space="0" w:color="auto"/>
              <w:left w:val="single" w:sz="4" w:space="0" w:color="auto"/>
              <w:bottom w:val="single" w:sz="4" w:space="0" w:color="auto"/>
              <w:right w:val="single" w:sz="4" w:space="0" w:color="auto"/>
            </w:tcBorders>
            <w:noWrap/>
          </w:tcPr>
          <w:p w:rsidR="00C244FF" w:rsidRDefault="00C244FF" w:rsidP="00C244FF">
            <w:r w:rsidRPr="008F589B">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ind w:hanging="6"/>
              <w:rPr>
                <w:b/>
                <w:color w:val="000000"/>
                <w:sz w:val="20"/>
                <w:szCs w:val="20"/>
              </w:rPr>
            </w:pPr>
            <w:r>
              <w:rPr>
                <w:b/>
                <w:color w:val="000000"/>
                <w:sz w:val="20"/>
                <w:szCs w:val="20"/>
              </w:rPr>
              <w:t>47,82</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29,12</w:t>
            </w:r>
          </w:p>
        </w:tc>
      </w:tr>
      <w:tr w:rsidR="00C244FF" w:rsidRPr="00D735C7" w:rsidTr="00C244FF">
        <w:trPr>
          <w:trHeight w:val="300"/>
        </w:trPr>
        <w:tc>
          <w:tcPr>
            <w:tcW w:w="126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rPr>
                <w:b/>
                <w:bCs/>
                <w:color w:val="000000"/>
                <w:sz w:val="20"/>
                <w:szCs w:val="20"/>
              </w:rPr>
            </w:pPr>
            <w:r>
              <w:rPr>
                <w:b/>
                <w:bCs/>
                <w:color w:val="000000"/>
                <w:sz w:val="20"/>
                <w:szCs w:val="20"/>
              </w:rPr>
              <w:t>2038</w:t>
            </w:r>
          </w:p>
        </w:tc>
        <w:tc>
          <w:tcPr>
            <w:tcW w:w="2970" w:type="dxa"/>
            <w:tcBorders>
              <w:top w:val="single" w:sz="4" w:space="0" w:color="auto"/>
              <w:left w:val="single" w:sz="4" w:space="0" w:color="auto"/>
              <w:bottom w:val="single" w:sz="4" w:space="0" w:color="auto"/>
              <w:right w:val="single" w:sz="4" w:space="0" w:color="auto"/>
            </w:tcBorders>
            <w:noWrap/>
          </w:tcPr>
          <w:p w:rsidR="00C244FF" w:rsidRDefault="00C244FF" w:rsidP="00C244FF">
            <w:r w:rsidRPr="008F589B">
              <w:rPr>
                <w:b/>
                <w:color w:val="000000"/>
                <w:sz w:val="20"/>
                <w:szCs w:val="20"/>
              </w:rPr>
              <w:t>638,81</w:t>
            </w:r>
          </w:p>
        </w:tc>
        <w:tc>
          <w:tcPr>
            <w:tcW w:w="2790" w:type="dxa"/>
            <w:tcBorders>
              <w:top w:val="single" w:sz="4" w:space="0" w:color="auto"/>
              <w:left w:val="single" w:sz="4" w:space="0" w:color="auto"/>
              <w:bottom w:val="single" w:sz="4" w:space="0" w:color="auto"/>
              <w:right w:val="single" w:sz="4" w:space="0" w:color="auto"/>
            </w:tcBorders>
            <w:noWrap/>
            <w:vAlign w:val="center"/>
          </w:tcPr>
          <w:p w:rsidR="00C244FF" w:rsidRDefault="00C244FF" w:rsidP="00C244FF">
            <w:pPr>
              <w:ind w:hanging="6"/>
              <w:rPr>
                <w:b/>
                <w:color w:val="000000"/>
                <w:sz w:val="20"/>
                <w:szCs w:val="20"/>
              </w:rPr>
            </w:pPr>
            <w:r>
              <w:rPr>
                <w:b/>
                <w:color w:val="000000"/>
                <w:sz w:val="20"/>
                <w:szCs w:val="20"/>
              </w:rPr>
              <w:t>51,42</w:t>
            </w:r>
          </w:p>
        </w:tc>
        <w:tc>
          <w:tcPr>
            <w:tcW w:w="3150" w:type="dxa"/>
            <w:tcBorders>
              <w:top w:val="single" w:sz="4" w:space="0" w:color="auto"/>
              <w:left w:val="single" w:sz="4" w:space="0" w:color="auto"/>
              <w:bottom w:val="single" w:sz="4" w:space="0" w:color="auto"/>
              <w:right w:val="single" w:sz="4" w:space="0" w:color="auto"/>
            </w:tcBorders>
            <w:noWrap/>
            <w:vAlign w:val="center"/>
          </w:tcPr>
          <w:p w:rsidR="00C244FF" w:rsidRPr="00D735C7" w:rsidRDefault="00C244FF" w:rsidP="00C244FF">
            <w:pPr>
              <w:ind w:firstLine="223"/>
              <w:rPr>
                <w:b/>
                <w:color w:val="000000"/>
                <w:sz w:val="20"/>
                <w:szCs w:val="20"/>
              </w:rPr>
            </w:pPr>
            <w:r>
              <w:rPr>
                <w:b/>
                <w:color w:val="000000"/>
                <w:sz w:val="20"/>
                <w:szCs w:val="20"/>
              </w:rPr>
              <w:t>31,31</w:t>
            </w:r>
          </w:p>
        </w:tc>
      </w:tr>
    </w:tbl>
    <w:p w:rsidR="00C244FF" w:rsidRDefault="00C244FF" w:rsidP="00C244FF"/>
    <w:p w:rsidR="00C244FF" w:rsidRPr="0082182D" w:rsidRDefault="00C244FF" w:rsidP="00C244FF">
      <w:pPr>
        <w:spacing w:after="100" w:line="276" w:lineRule="auto"/>
        <w:ind w:left="360" w:hanging="360"/>
        <w:rPr>
          <w:color w:val="FF0000"/>
        </w:rPr>
      </w:pPr>
    </w:p>
    <w:p w:rsidR="00C244FF" w:rsidRDefault="00C244FF" w:rsidP="00C244FF">
      <w:pPr>
        <w:spacing w:after="100" w:line="276" w:lineRule="auto"/>
        <w:ind w:left="360" w:hanging="360"/>
        <w:rPr>
          <w:i/>
          <w:color w:val="FF0000"/>
        </w:rPr>
      </w:pPr>
    </w:p>
    <w:p w:rsidR="00C244FF" w:rsidRPr="00E81730" w:rsidRDefault="00C244FF" w:rsidP="00C244FF">
      <w:pPr>
        <w:spacing w:after="100" w:line="276" w:lineRule="auto"/>
        <w:ind w:left="360" w:hanging="360"/>
        <w:rPr>
          <w:i/>
          <w:color w:val="FF0000"/>
        </w:rPr>
      </w:pPr>
    </w:p>
    <w:p w:rsidR="00373ECA" w:rsidRDefault="00373ECA">
      <w:pPr>
        <w:rPr>
          <w:rFonts w:ascii="Trebuchet MS" w:hAnsi="Trebuchet MS"/>
          <w:sz w:val="24"/>
          <w:szCs w:val="24"/>
          <w:lang w:val="ro-RO"/>
        </w:rPr>
      </w:pPr>
    </w:p>
    <w:p w:rsidR="00373ECA" w:rsidRPr="00D735C7" w:rsidRDefault="00BA379E" w:rsidP="00373ECA">
      <w:pPr>
        <w:spacing w:after="100" w:line="269" w:lineRule="auto"/>
        <w:rPr>
          <w:rFonts w:ascii="Times New Roman" w:hAnsi="Times New Roman"/>
          <w:b/>
          <w:lang w:val="ro-RO"/>
        </w:rPr>
      </w:pPr>
      <w:r>
        <w:rPr>
          <w:lang w:val="ro-RO" w:eastAsia="en-GB"/>
        </w:rPr>
        <w:pict>
          <v:shapetype id="_x0000_t202" coordsize="21600,21600" o:spt="202" path="m,l,21600r21600,l21600,xe">
            <v:stroke joinstyle="miter"/>
            <v:path gradientshapeok="t" o:connecttype="rect"/>
          </v:shapetype>
          <v:shape id="Text Box 2" o:spid="_x0000_s1026" type="#_x0000_t202" style="position:absolute;margin-left:45.5pt;margin-top:474.1pt;width:459pt;height:146.85pt;z-index:251659264;visibility:visible" filled="f" stroked="f">
            <v:textbox>
              <w:txbxContent>
                <w:p w:rsidR="00C244FF" w:rsidRPr="00EE3B8F" w:rsidRDefault="00C244FF" w:rsidP="00373ECA">
                  <w:pPr>
                    <w:spacing w:before="120" w:after="120"/>
                    <w:jc w:val="center"/>
                    <w:rPr>
                      <w:rFonts w:ascii="Arial" w:hAnsi="Arial" w:cs="Arial"/>
                      <w:b/>
                      <w:color w:val="FFFFFF"/>
                      <w:sz w:val="48"/>
                      <w:szCs w:val="48"/>
                      <w:lang w:val="it-CH"/>
                    </w:rPr>
                  </w:pPr>
                  <w:r w:rsidRPr="00EE3B8F">
                    <w:rPr>
                      <w:rFonts w:ascii="Arial" w:hAnsi="Arial" w:cs="Arial"/>
                      <w:b/>
                      <w:color w:val="FFFFFF"/>
                      <w:sz w:val="48"/>
                      <w:szCs w:val="48"/>
                      <w:lang w:val="it-CH"/>
                    </w:rPr>
                    <w:t>REGULAMENT-CADRU DE INSTITUIRE și ADMINISTRARE</w:t>
                  </w:r>
                </w:p>
                <w:p w:rsidR="00C244FF" w:rsidRPr="00EE3B8F" w:rsidRDefault="00C244FF" w:rsidP="00373ECA">
                  <w:pPr>
                    <w:spacing w:before="120" w:after="120"/>
                    <w:jc w:val="center"/>
                    <w:rPr>
                      <w:rFonts w:ascii="Arial" w:hAnsi="Arial" w:cs="Arial"/>
                      <w:b/>
                      <w:color w:val="FFFFFF"/>
                      <w:sz w:val="48"/>
                      <w:szCs w:val="48"/>
                      <w:lang w:val="it-CH"/>
                    </w:rPr>
                  </w:pPr>
                  <w:r w:rsidRPr="00EE3B8F">
                    <w:rPr>
                      <w:rFonts w:ascii="Arial" w:hAnsi="Arial" w:cs="Arial"/>
                      <w:b/>
                      <w:color w:val="FFFFFF"/>
                      <w:sz w:val="48"/>
                      <w:szCs w:val="48"/>
                      <w:lang w:val="it-CH"/>
                    </w:rPr>
                    <w:t>A TAXEI SPECIALE DE SALUBRIZARE – versiune preliminara</w:t>
                  </w:r>
                </w:p>
                <w:p w:rsidR="00C244FF" w:rsidRPr="00EE3B8F" w:rsidRDefault="00C244FF" w:rsidP="00373ECA">
                  <w:pPr>
                    <w:spacing w:before="120" w:after="120"/>
                    <w:jc w:val="center"/>
                    <w:rPr>
                      <w:rFonts w:ascii="Arial" w:hAnsi="Arial" w:cs="Arial"/>
                      <w:b/>
                      <w:color w:val="FFFFFF"/>
                      <w:sz w:val="48"/>
                      <w:szCs w:val="48"/>
                      <w:lang w:val="it-CH"/>
                    </w:rPr>
                  </w:pPr>
                </w:p>
                <w:p w:rsidR="00C244FF" w:rsidRPr="009D55F2" w:rsidRDefault="00C244FF" w:rsidP="00373ECA">
                  <w:pPr>
                    <w:jc w:val="center"/>
                    <w:rPr>
                      <w:rFonts w:ascii="Arial" w:hAnsi="Arial" w:cs="Arial"/>
                      <w:b/>
                      <w:color w:val="FFFFFF"/>
                      <w:sz w:val="48"/>
                      <w:szCs w:val="48"/>
                    </w:rPr>
                  </w:pPr>
                  <w:r>
                    <w:rPr>
                      <w:rFonts w:ascii="Arial" w:hAnsi="Arial" w:cs="Arial"/>
                      <w:b/>
                      <w:color w:val="FFFFFF"/>
                      <w:sz w:val="48"/>
                      <w:szCs w:val="48"/>
                    </w:rPr>
                    <w:t>Sis</w:t>
                  </w:r>
                </w:p>
                <w:p w:rsidR="00C244FF" w:rsidRPr="009D55F2" w:rsidRDefault="00C244FF" w:rsidP="00373ECA">
                  <w:pPr>
                    <w:jc w:val="center"/>
                    <w:rPr>
                      <w:rFonts w:ascii="Arial" w:hAnsi="Arial" w:cs="Arial"/>
                      <w:b/>
                      <w:color w:val="FFFFFF"/>
                      <w:sz w:val="48"/>
                      <w:szCs w:val="48"/>
                    </w:rPr>
                  </w:pPr>
                </w:p>
              </w:txbxContent>
            </v:textbox>
          </v:shape>
        </w:pict>
      </w:r>
    </w:p>
    <w:p w:rsidR="00373ECA" w:rsidRPr="00D735C7" w:rsidRDefault="00373ECA" w:rsidP="00373ECA">
      <w:pPr>
        <w:spacing w:after="100" w:line="269" w:lineRule="auto"/>
        <w:rPr>
          <w:rFonts w:ascii="Times New Roman" w:hAnsi="Times New Roman"/>
          <w:b/>
          <w:lang w:val="ro-RO"/>
        </w:rPr>
      </w:pPr>
    </w:p>
    <w:p w:rsidR="00373ECA" w:rsidRPr="00D735C7" w:rsidRDefault="00373ECA" w:rsidP="00373ECA">
      <w:pPr>
        <w:spacing w:after="100" w:line="269" w:lineRule="auto"/>
        <w:rPr>
          <w:rFonts w:ascii="Times New Roman" w:hAnsi="Times New Roman"/>
          <w:b/>
          <w:lang w:val="ro-RO"/>
        </w:rPr>
      </w:pPr>
    </w:p>
    <w:p w:rsidR="00373ECA" w:rsidRPr="00D735C7" w:rsidRDefault="00373ECA" w:rsidP="00373ECA">
      <w:pPr>
        <w:spacing w:after="100" w:line="269" w:lineRule="auto"/>
        <w:rPr>
          <w:rFonts w:ascii="Times New Roman" w:hAnsi="Times New Roman"/>
          <w:b/>
          <w:lang w:val="ro-RO"/>
        </w:rPr>
      </w:pPr>
    </w:p>
    <w:p w:rsidR="00373ECA" w:rsidRPr="00D735C7" w:rsidRDefault="00373ECA" w:rsidP="00373ECA">
      <w:pPr>
        <w:spacing w:after="100" w:line="269" w:lineRule="auto"/>
        <w:rPr>
          <w:rFonts w:ascii="Times New Roman" w:hAnsi="Times New Roman"/>
          <w:b/>
          <w:lang w:val="ro-RO"/>
        </w:rPr>
      </w:pPr>
    </w:p>
    <w:p w:rsidR="00373ECA" w:rsidRPr="00D735C7" w:rsidRDefault="00373ECA" w:rsidP="00373ECA">
      <w:pPr>
        <w:spacing w:after="100" w:line="269" w:lineRule="auto"/>
        <w:rPr>
          <w:rFonts w:ascii="Times New Roman" w:hAnsi="Times New Roman"/>
          <w:b/>
          <w:lang w:val="ro-RO"/>
        </w:rPr>
      </w:pPr>
    </w:p>
    <w:p w:rsidR="00373ECA" w:rsidRPr="00D735C7" w:rsidRDefault="00373ECA" w:rsidP="00373ECA">
      <w:pPr>
        <w:spacing w:after="100" w:line="269" w:lineRule="auto"/>
        <w:rPr>
          <w:rFonts w:ascii="Times New Roman" w:hAnsi="Times New Roman"/>
          <w:b/>
          <w:lang w:val="ro-RO"/>
        </w:rPr>
      </w:pPr>
    </w:p>
    <w:p w:rsidR="00373ECA" w:rsidRPr="00D735C7" w:rsidRDefault="00373ECA" w:rsidP="00373ECA">
      <w:pPr>
        <w:spacing w:after="100" w:line="269" w:lineRule="auto"/>
        <w:rPr>
          <w:rFonts w:ascii="Times New Roman" w:hAnsi="Times New Roman"/>
          <w:b/>
          <w:lang w:val="ro-RO"/>
        </w:rPr>
      </w:pPr>
    </w:p>
    <w:p w:rsidR="00373ECA" w:rsidRPr="00D735C7" w:rsidRDefault="00373ECA" w:rsidP="00373ECA">
      <w:pPr>
        <w:spacing w:after="100" w:line="269" w:lineRule="auto"/>
        <w:rPr>
          <w:rFonts w:ascii="Times New Roman" w:hAnsi="Times New Roman"/>
          <w:b/>
          <w:lang w:val="ro-RO"/>
        </w:rPr>
      </w:pPr>
    </w:p>
    <w:p w:rsidR="00373ECA" w:rsidRDefault="00373ECA"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Default="00147034" w:rsidP="00373ECA">
      <w:pPr>
        <w:spacing w:after="100" w:line="269" w:lineRule="auto"/>
        <w:rPr>
          <w:rFonts w:ascii="Times New Roman" w:hAnsi="Times New Roman"/>
          <w:b/>
          <w:lang w:val="ro-RO"/>
        </w:rPr>
      </w:pPr>
    </w:p>
    <w:p w:rsidR="00147034" w:rsidRPr="00D735C7" w:rsidRDefault="00147034" w:rsidP="00373ECA">
      <w:pPr>
        <w:spacing w:after="100" w:line="269" w:lineRule="auto"/>
        <w:rPr>
          <w:rFonts w:ascii="Times New Roman" w:hAnsi="Times New Roman"/>
          <w:b/>
          <w:lang w:val="ro-RO"/>
        </w:rPr>
      </w:pPr>
    </w:p>
    <w:p w:rsidR="00373ECA" w:rsidRPr="00D735C7" w:rsidRDefault="00373ECA" w:rsidP="00373ECA">
      <w:pPr>
        <w:spacing w:after="100" w:line="269" w:lineRule="auto"/>
        <w:rPr>
          <w:rFonts w:ascii="Times New Roman" w:hAnsi="Times New Roman"/>
          <w:b/>
          <w:sz w:val="36"/>
          <w:szCs w:val="36"/>
          <w:lang w:val="ro-RO"/>
        </w:rPr>
      </w:pPr>
    </w:p>
    <w:p w:rsidR="00373ECA" w:rsidRPr="00D735C7" w:rsidRDefault="00373ECA" w:rsidP="00373ECA">
      <w:pPr>
        <w:spacing w:after="100" w:line="269" w:lineRule="auto"/>
        <w:jc w:val="center"/>
        <w:rPr>
          <w:rFonts w:ascii="Times New Roman" w:hAnsi="Times New Roman"/>
          <w:b/>
          <w:sz w:val="52"/>
          <w:szCs w:val="52"/>
          <w:lang w:val="ro-RO"/>
        </w:rPr>
      </w:pPr>
      <w:r w:rsidRPr="00D735C7">
        <w:rPr>
          <w:rFonts w:ascii="Times New Roman" w:hAnsi="Times New Roman"/>
          <w:b/>
          <w:sz w:val="52"/>
          <w:szCs w:val="52"/>
          <w:lang w:val="ro-RO"/>
        </w:rPr>
        <w:t>REGULAMENT</w:t>
      </w:r>
    </w:p>
    <w:p w:rsidR="00373ECA" w:rsidRPr="00D735C7" w:rsidRDefault="00373ECA" w:rsidP="00373ECA">
      <w:pPr>
        <w:spacing w:after="100" w:line="269" w:lineRule="auto"/>
        <w:jc w:val="center"/>
        <w:rPr>
          <w:rFonts w:ascii="Times New Roman" w:hAnsi="Times New Roman"/>
          <w:b/>
          <w:sz w:val="28"/>
          <w:szCs w:val="28"/>
          <w:lang w:val="ro-RO"/>
        </w:rPr>
      </w:pPr>
    </w:p>
    <w:p w:rsidR="00373ECA" w:rsidRPr="00D735C7" w:rsidRDefault="00373ECA" w:rsidP="00373ECA">
      <w:pPr>
        <w:spacing w:after="100" w:line="269" w:lineRule="auto"/>
        <w:jc w:val="center"/>
        <w:rPr>
          <w:rFonts w:ascii="Times New Roman" w:hAnsi="Times New Roman"/>
          <w:b/>
          <w:sz w:val="28"/>
          <w:szCs w:val="28"/>
          <w:lang w:val="ro-RO"/>
        </w:rPr>
      </w:pPr>
      <w:r w:rsidRPr="00D735C7">
        <w:rPr>
          <w:rFonts w:ascii="Times New Roman" w:hAnsi="Times New Roman"/>
          <w:b/>
          <w:sz w:val="28"/>
          <w:szCs w:val="28"/>
          <w:lang w:val="ro-RO"/>
        </w:rPr>
        <w:t>DE INSTITUIRE ȘI ADMINISTRARE A TAXEI SPECIALE</w:t>
      </w:r>
      <w:r>
        <w:rPr>
          <w:rFonts w:ascii="Times New Roman" w:hAnsi="Times New Roman"/>
          <w:b/>
          <w:sz w:val="28"/>
          <w:szCs w:val="28"/>
          <w:lang w:val="ro-RO"/>
        </w:rPr>
        <w:t xml:space="preserve"> DE SALUBRIZARE PENTRU FINANȚAREA SISTEMULUI DE MANAGEMENT  INTEGRAT AL  DEȘEURILOR  SOLIDE  MENAJERE ȘI SIMILARE ÎN JUDEȚUL MUREȘ</w:t>
      </w:r>
    </w:p>
    <w:p w:rsidR="00373ECA" w:rsidRPr="00D735C7" w:rsidRDefault="00373ECA" w:rsidP="00373ECA">
      <w:pPr>
        <w:spacing w:after="100" w:line="269" w:lineRule="auto"/>
        <w:rPr>
          <w:rFonts w:ascii="Times New Roman" w:hAnsi="Times New Roman"/>
          <w:sz w:val="36"/>
          <w:szCs w:val="36"/>
          <w:lang w:val="ro-RO"/>
        </w:rPr>
      </w:pPr>
    </w:p>
    <w:p w:rsidR="00373ECA" w:rsidRPr="00D735C7" w:rsidRDefault="00373ECA" w:rsidP="00373ECA">
      <w:pPr>
        <w:spacing w:after="100" w:line="269" w:lineRule="auto"/>
        <w:rPr>
          <w:rFonts w:ascii="Times New Roman" w:hAnsi="Times New Roman"/>
          <w:sz w:val="28"/>
          <w:szCs w:val="28"/>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keepNext/>
        <w:keepLines/>
        <w:spacing w:after="100" w:line="269" w:lineRule="auto"/>
        <w:rPr>
          <w:rFonts w:ascii="Times New Roman" w:eastAsia="SimSun" w:hAnsi="Times New Roman"/>
          <w:b/>
          <w:bCs/>
          <w:lang w:val="ro-RO" w:eastAsia="ja-JP"/>
        </w:rPr>
      </w:pPr>
    </w:p>
    <w:p w:rsidR="00373ECA" w:rsidRPr="00D735C7" w:rsidRDefault="00373ECA" w:rsidP="00373ECA">
      <w:pPr>
        <w:spacing w:after="100" w:line="269" w:lineRule="auto"/>
        <w:rPr>
          <w:lang w:val="ro-RO" w:eastAsia="ja-JP"/>
        </w:rPr>
      </w:pPr>
    </w:p>
    <w:p w:rsidR="00373ECA" w:rsidRPr="00D735C7" w:rsidRDefault="00373ECA" w:rsidP="00373ECA">
      <w:pPr>
        <w:keepNext/>
        <w:keepLines/>
        <w:spacing w:after="100" w:line="269" w:lineRule="auto"/>
        <w:rPr>
          <w:rFonts w:ascii="Times New Roman" w:eastAsia="SimSun" w:hAnsi="Times New Roman"/>
          <w:b/>
          <w:bCs/>
          <w:lang w:val="ro-RO" w:eastAsia="ja-JP"/>
        </w:rPr>
      </w:pPr>
      <w:r w:rsidRPr="00D735C7">
        <w:rPr>
          <w:rFonts w:ascii="Times New Roman" w:eastAsia="SimSun" w:hAnsi="Times New Roman"/>
          <w:b/>
          <w:bCs/>
          <w:lang w:val="ro-RO" w:eastAsia="ja-JP"/>
        </w:rPr>
        <w:lastRenderedPageBreak/>
        <w:t>CUPRINS</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8070"/>
        <w:gridCol w:w="859"/>
      </w:tblGrid>
      <w:tr w:rsidR="00373ECA" w:rsidRPr="00D735C7" w:rsidTr="00C244FF">
        <w:trPr>
          <w:trHeight w:val="639"/>
        </w:trPr>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eastAsia="SimSun" w:hAnsi="Times New Roman"/>
                <w:b/>
                <w:bCs/>
                <w:sz w:val="20"/>
                <w:szCs w:val="20"/>
                <w:lang w:val="ro-RO" w:eastAsia="ja-JP"/>
              </w:rPr>
              <w:t>CAPITOL</w:t>
            </w:r>
          </w:p>
        </w:tc>
        <w:tc>
          <w:tcPr>
            <w:tcW w:w="8070" w:type="dxa"/>
            <w:tcBorders>
              <w:top w:val="single" w:sz="4" w:space="0" w:color="auto"/>
              <w:left w:val="single" w:sz="4" w:space="0" w:color="auto"/>
              <w:bottom w:val="single" w:sz="4" w:space="0" w:color="auto"/>
              <w:right w:val="single" w:sz="4" w:space="0" w:color="auto"/>
            </w:tcBorders>
            <w:shd w:val="clear" w:color="auto" w:fill="D9D9D9"/>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eastAsia="SimSun" w:hAnsi="Times New Roman"/>
                <w:b/>
                <w:bCs/>
                <w:sz w:val="20"/>
                <w:szCs w:val="20"/>
                <w:lang w:val="ro-RO" w:eastAsia="ja-JP"/>
              </w:rPr>
              <w:t>TITLU</w:t>
            </w:r>
          </w:p>
        </w:tc>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eastAsia="SimSun" w:hAnsi="Times New Roman"/>
                <w:b/>
                <w:bCs/>
                <w:sz w:val="20"/>
                <w:szCs w:val="20"/>
                <w:lang w:val="ro-RO" w:eastAsia="ja-JP"/>
              </w:rPr>
              <w:t>PAG.</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I</w:t>
            </w: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DISPOZIȚII GENERALE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hAnsi="Times New Roman"/>
                <w:sz w:val="20"/>
                <w:szCs w:val="20"/>
                <w:lang w:val="ro-RO"/>
              </w:rPr>
              <w:t>3</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II</w:t>
            </w: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MODALITĂȚI DE STABILIRE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hAnsi="Times New Roman"/>
                <w:sz w:val="20"/>
                <w:szCs w:val="20"/>
                <w:lang w:val="ro-RO"/>
              </w:rPr>
              <w:t>3</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right"/>
              <w:rPr>
                <w:rFonts w:ascii="Times New Roman" w:eastAsia="SimSun" w:hAnsi="Times New Roman"/>
                <w:bCs/>
                <w:sz w:val="20"/>
                <w:szCs w:val="20"/>
                <w:lang w:val="ro-RO" w:eastAsia="ja-JP"/>
              </w:rPr>
            </w:pP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II.1    Condiţii generale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hAnsi="Times New Roman"/>
                <w:sz w:val="20"/>
                <w:szCs w:val="20"/>
                <w:lang w:val="ro-RO"/>
              </w:rPr>
              <w:t>3</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right"/>
              <w:rPr>
                <w:rFonts w:ascii="Times New Roman" w:eastAsia="SimSun" w:hAnsi="Times New Roman"/>
                <w:bCs/>
                <w:sz w:val="20"/>
                <w:szCs w:val="20"/>
                <w:lang w:val="ro-RO" w:eastAsia="ja-JP"/>
              </w:rPr>
            </w:pP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II.2    Declaraţii de impunere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hAnsi="Times New Roman"/>
                <w:sz w:val="20"/>
                <w:szCs w:val="20"/>
                <w:lang w:val="ro-RO"/>
              </w:rPr>
              <w:t>4</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right"/>
              <w:rPr>
                <w:rFonts w:ascii="Times New Roman" w:eastAsia="SimSun" w:hAnsi="Times New Roman"/>
                <w:bCs/>
                <w:sz w:val="20"/>
                <w:szCs w:val="20"/>
                <w:lang w:val="ro-RO" w:eastAsia="ja-JP"/>
              </w:rPr>
            </w:pP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II.3    Modalitatea de calcul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hAnsi="Times New Roman"/>
                <w:sz w:val="20"/>
                <w:szCs w:val="20"/>
                <w:lang w:val="ro-RO"/>
              </w:rPr>
              <w:t>6</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III</w:t>
            </w: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TERMENE ȘI MODALITĂȚI  DE  PLATĂ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hAnsi="Times New Roman"/>
                <w:sz w:val="20"/>
                <w:szCs w:val="20"/>
                <w:lang w:val="ro-RO"/>
              </w:rPr>
              <w:t>9</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IV</w:t>
            </w: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GESTIONAREA VENITURILOR ȘI CHELTUIELILOR AFERENTE SERVICIULUI DE SALUBRIZARE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
                <w:bCs/>
                <w:sz w:val="20"/>
                <w:szCs w:val="20"/>
                <w:lang w:val="ro-RO" w:eastAsia="ja-JP"/>
              </w:rPr>
            </w:pPr>
            <w:r w:rsidRPr="00D735C7">
              <w:rPr>
                <w:rFonts w:ascii="Times New Roman" w:hAnsi="Times New Roman"/>
                <w:sz w:val="20"/>
                <w:szCs w:val="20"/>
                <w:lang w:val="ro-RO"/>
              </w:rPr>
              <w:t>10</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V</w:t>
            </w: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SANCȚIUNI</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20"/>
                <w:szCs w:val="20"/>
                <w:lang w:val="ro-RO"/>
              </w:rPr>
            </w:pPr>
            <w:r w:rsidRPr="00D735C7">
              <w:rPr>
                <w:rFonts w:ascii="Times New Roman" w:hAnsi="Times New Roman"/>
                <w:sz w:val="20"/>
                <w:szCs w:val="20"/>
                <w:lang w:val="ro-RO"/>
              </w:rPr>
              <w:t>11</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VI</w:t>
            </w: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eastAsia="SimSun" w:hAnsi="Times New Roman"/>
                <w:bCs/>
                <w:sz w:val="20"/>
                <w:szCs w:val="20"/>
                <w:lang w:val="ro-RO" w:eastAsia="ja-JP"/>
              </w:rPr>
              <w:t>DISPOZIȚII FINALE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20"/>
                <w:szCs w:val="20"/>
                <w:lang w:val="ro-RO"/>
              </w:rPr>
            </w:pPr>
            <w:r w:rsidRPr="00D735C7">
              <w:rPr>
                <w:rFonts w:ascii="Times New Roman" w:hAnsi="Times New Roman"/>
                <w:sz w:val="20"/>
                <w:szCs w:val="20"/>
                <w:lang w:val="ro-RO"/>
              </w:rPr>
              <w:t>11</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eastAsia="SimSun" w:hAnsi="Times New Roman"/>
                <w:bCs/>
                <w:sz w:val="20"/>
                <w:szCs w:val="20"/>
                <w:lang w:val="ro-RO" w:eastAsia="ja-JP"/>
              </w:rPr>
            </w:pPr>
            <w:r w:rsidRPr="00D735C7">
              <w:rPr>
                <w:rFonts w:ascii="Times New Roman" w:hAnsi="Times New Roman"/>
                <w:sz w:val="20"/>
                <w:szCs w:val="20"/>
                <w:lang w:val="ro-RO" w:eastAsia="ja-JP"/>
              </w:rPr>
              <w:t>VII</w:t>
            </w: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eastAsia="SimSun" w:hAnsi="Times New Roman"/>
                <w:bCs/>
                <w:sz w:val="20"/>
                <w:szCs w:val="20"/>
                <w:lang w:val="ro-RO" w:eastAsia="ja-JP"/>
              </w:rPr>
            </w:pPr>
            <w:r w:rsidRPr="00D735C7">
              <w:rPr>
                <w:rFonts w:ascii="Times New Roman" w:hAnsi="Times New Roman"/>
                <w:sz w:val="20"/>
                <w:szCs w:val="20"/>
                <w:lang w:val="ro-RO" w:eastAsia="ja-JP"/>
              </w:rPr>
              <w:t>ANEXE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b/>
                <w:sz w:val="20"/>
                <w:szCs w:val="20"/>
                <w:lang w:val="ro-RO"/>
              </w:rPr>
            </w:pPr>
            <w:r w:rsidRPr="00D735C7">
              <w:rPr>
                <w:rFonts w:ascii="Times New Roman" w:hAnsi="Times New Roman"/>
                <w:sz w:val="20"/>
                <w:szCs w:val="20"/>
                <w:lang w:val="ro-RO" w:eastAsia="ja-JP"/>
              </w:rPr>
              <w:t>12</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sidRPr="00D735C7">
              <w:rPr>
                <w:rFonts w:ascii="Times New Roman" w:hAnsi="Times New Roman"/>
                <w:sz w:val="18"/>
                <w:szCs w:val="18"/>
                <w:lang w:val="ro-RO"/>
              </w:rPr>
              <w:t>Anexa 1</w:t>
            </w:r>
          </w:p>
        </w:tc>
        <w:tc>
          <w:tcPr>
            <w:tcW w:w="8070"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rPr>
                <w:rFonts w:ascii="Times New Roman" w:hAnsi="Times New Roman"/>
                <w:b/>
                <w:sz w:val="18"/>
                <w:szCs w:val="18"/>
                <w:lang w:val="ro-RO" w:eastAsia="ja-JP"/>
              </w:rPr>
            </w:pPr>
            <w:r w:rsidRPr="00D735C7">
              <w:rPr>
                <w:rFonts w:ascii="Times New Roman" w:eastAsia="SimSun" w:hAnsi="Times New Roman"/>
                <w:bCs/>
                <w:sz w:val="18"/>
                <w:szCs w:val="18"/>
                <w:lang w:val="ro-RO"/>
              </w:rPr>
              <w:t xml:space="preserve">Declaraţia de impunere în vederea stabilirii cuantumului taxei speciale de salubrizare datorată de proprietari de imobile persoane fizice (pentru locuinta proprie şi cele închiriate altor persoane fizice) şi de chiriaşi </w:t>
            </w:r>
            <w:r w:rsidRPr="00D735C7">
              <w:rPr>
                <w:rFonts w:ascii="Times New Roman" w:eastAsia="SimSun" w:hAnsi="Times New Roman"/>
                <w:bCs/>
                <w:sz w:val="18"/>
                <w:szCs w:val="18"/>
                <w:u w:val="single"/>
                <w:lang w:val="ro-RO"/>
              </w:rPr>
              <w:t>în locuinţe proprietate de stat/UAT</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20"/>
                <w:szCs w:val="20"/>
                <w:lang w:val="ro-RO" w:eastAsia="ja-JP"/>
              </w:rPr>
            </w:pPr>
            <w:r w:rsidRPr="00D735C7">
              <w:rPr>
                <w:rFonts w:ascii="Times New Roman" w:hAnsi="Times New Roman"/>
                <w:sz w:val="20"/>
                <w:szCs w:val="20"/>
                <w:lang w:val="ro-RO" w:eastAsia="ja-JP"/>
              </w:rPr>
              <w:t>13</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2</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z w:val="18"/>
                <w:szCs w:val="18"/>
                <w:lang w:val="ro-RO"/>
              </w:rPr>
            </w:pPr>
            <w:r w:rsidRPr="00D735C7">
              <w:rPr>
                <w:rFonts w:ascii="Times New Roman" w:hAnsi="Times New Roman"/>
                <w:sz w:val="18"/>
                <w:szCs w:val="18"/>
                <w:lang w:val="ro-RO"/>
              </w:rPr>
              <w:t>Declaraţia de impunere în vederea stabilirii cuantumului taxei speciale de salubrizare datorată de proprietari de imobile persoane fizice (pentru imobile închiriate persoanelor juridice)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sidRPr="00D735C7">
              <w:rPr>
                <w:rFonts w:ascii="Times New Roman" w:hAnsi="Times New Roman"/>
                <w:sz w:val="18"/>
                <w:szCs w:val="18"/>
                <w:lang w:val="ro-RO" w:eastAsia="ja-JP"/>
              </w:rPr>
              <w:t>14</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3</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z w:val="18"/>
                <w:szCs w:val="18"/>
                <w:lang w:val="ro-RO"/>
              </w:rPr>
            </w:pPr>
            <w:r w:rsidRPr="00D735C7">
              <w:rPr>
                <w:rFonts w:ascii="Times New Roman" w:eastAsia="SimSun" w:hAnsi="Times New Roman"/>
                <w:bCs/>
                <w:sz w:val="18"/>
                <w:szCs w:val="18"/>
                <w:lang w:val="ro-RO"/>
              </w:rPr>
              <w:t>Declaraţia de impunere în vederea stabilirii cuantumului taxei speciale de salubrizare datorată de persoane juridice proprietari de imobile, închiriate persoanelor fizice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sidRPr="00D735C7">
              <w:rPr>
                <w:rFonts w:ascii="Times New Roman" w:hAnsi="Times New Roman"/>
                <w:sz w:val="18"/>
                <w:szCs w:val="18"/>
                <w:lang w:val="ro-RO" w:eastAsia="ja-JP"/>
              </w:rPr>
              <w:t>15</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4</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z w:val="18"/>
                <w:szCs w:val="18"/>
                <w:lang w:val="ro-RO"/>
              </w:rPr>
            </w:pPr>
            <w:r w:rsidRPr="00D735C7">
              <w:rPr>
                <w:rFonts w:ascii="Times New Roman" w:hAnsi="Times New Roman"/>
                <w:sz w:val="18"/>
                <w:szCs w:val="18"/>
                <w:lang w:val="ro-RO"/>
              </w:rPr>
              <w:t>Declaraţia de impunere în vederea stabilirii cuantumului taxei speciale de salubrizare datorată de persoane juridice (proprietari de imobile sau care desfă</w:t>
            </w:r>
            <w:r>
              <w:rPr>
                <w:rFonts w:ascii="Times New Roman" w:hAnsi="Times New Roman"/>
                <w:sz w:val="18"/>
                <w:szCs w:val="18"/>
                <w:lang w:val="ro-RO"/>
              </w:rPr>
              <w:t>ş</w:t>
            </w:r>
            <w:r w:rsidRPr="00D735C7">
              <w:rPr>
                <w:rFonts w:ascii="Times New Roman" w:hAnsi="Times New Roman"/>
                <w:sz w:val="18"/>
                <w:szCs w:val="18"/>
                <w:lang w:val="ro-RO"/>
              </w:rPr>
              <w:t>oară activităţi în imobile închiriate)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sidRPr="00D735C7">
              <w:rPr>
                <w:rFonts w:ascii="Times New Roman" w:hAnsi="Times New Roman"/>
                <w:sz w:val="18"/>
                <w:szCs w:val="18"/>
                <w:lang w:val="ro-RO" w:eastAsia="ja-JP"/>
              </w:rPr>
              <w:t>16</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5</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z w:val="18"/>
                <w:szCs w:val="18"/>
                <w:lang w:val="ro-RO"/>
              </w:rPr>
            </w:pPr>
            <w:r w:rsidRPr="00D735C7">
              <w:rPr>
                <w:rFonts w:ascii="Times New Roman" w:hAnsi="Times New Roman"/>
                <w:sz w:val="18"/>
                <w:szCs w:val="18"/>
                <w:lang w:val="ro-RO"/>
              </w:rPr>
              <w:t xml:space="preserve">Declaraţia rectificativă de impunere în vederea stabilirii cuantumului taxei speciale de salubrizare datorată de proprietari de imobile (pentru locuinţa proprie şi cele închiriate altor persoane fizice) şi de chiriaşi </w:t>
            </w:r>
            <w:r w:rsidRPr="00D735C7">
              <w:rPr>
                <w:rFonts w:ascii="Times New Roman" w:hAnsi="Times New Roman"/>
                <w:sz w:val="18"/>
                <w:szCs w:val="18"/>
                <w:u w:val="single"/>
                <w:lang w:val="ro-RO"/>
              </w:rPr>
              <w:t>în locuinţe proprietate de stat/UAT</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Pr>
                <w:rFonts w:ascii="Times New Roman" w:hAnsi="Times New Roman"/>
                <w:sz w:val="18"/>
                <w:szCs w:val="18"/>
                <w:lang w:val="ro-RO" w:eastAsia="ja-JP"/>
              </w:rPr>
              <w:t>20</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6</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z w:val="18"/>
                <w:szCs w:val="18"/>
                <w:lang w:val="ro-RO"/>
              </w:rPr>
            </w:pPr>
            <w:r w:rsidRPr="00D735C7">
              <w:rPr>
                <w:rFonts w:ascii="Times New Roman" w:hAnsi="Times New Roman"/>
                <w:sz w:val="18"/>
                <w:szCs w:val="18"/>
                <w:lang w:val="ro-RO"/>
              </w:rPr>
              <w:t>Declaraţia rectificativă de impunere în vederea stabilirii cuantumului taxei speciale de salubrizare datorată de utilizatori casnici proprietari de imobile (pentru imobile închiriate persoanelor juridice)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Pr>
                <w:rFonts w:ascii="Times New Roman" w:hAnsi="Times New Roman"/>
                <w:sz w:val="18"/>
                <w:szCs w:val="18"/>
                <w:lang w:val="ro-RO" w:eastAsia="ja-JP"/>
              </w:rPr>
              <w:t>21</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7</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z w:val="18"/>
                <w:szCs w:val="18"/>
                <w:lang w:val="ro-RO"/>
              </w:rPr>
            </w:pPr>
            <w:r w:rsidRPr="00D735C7">
              <w:rPr>
                <w:rFonts w:ascii="Times New Roman" w:hAnsi="Times New Roman"/>
                <w:sz w:val="18"/>
                <w:szCs w:val="18"/>
                <w:lang w:val="ro-RO"/>
              </w:rPr>
              <w:t>Declaraţia rectificativă de impunere în vederea stabilirii cuantumului taxei speciale de salubrizare datorată de persoane juridice proprietari de imobile, închiriate persoanelor fizice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Pr>
                <w:rFonts w:ascii="Times New Roman" w:hAnsi="Times New Roman"/>
                <w:sz w:val="18"/>
                <w:szCs w:val="18"/>
                <w:lang w:val="ro-RO" w:eastAsia="ja-JP"/>
              </w:rPr>
              <w:t>22</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8</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z w:val="18"/>
                <w:szCs w:val="18"/>
                <w:lang w:val="ro-RO"/>
              </w:rPr>
            </w:pPr>
            <w:r w:rsidRPr="00D735C7">
              <w:rPr>
                <w:rFonts w:ascii="Times New Roman" w:hAnsi="Times New Roman"/>
                <w:sz w:val="18"/>
                <w:szCs w:val="18"/>
                <w:lang w:val="ro-RO"/>
              </w:rPr>
              <w:t>Declaraţia rectificativă de impunere în vederea stabilirii cuantumului taxei speciale de salubrizare datorată de persoane juridice (proprietari de imobile sau care desfăşoară activităţi în imobile închiriate)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Pr>
                <w:rFonts w:ascii="Times New Roman" w:hAnsi="Times New Roman"/>
                <w:sz w:val="18"/>
                <w:szCs w:val="18"/>
                <w:lang w:val="ro-RO" w:eastAsia="ja-JP"/>
              </w:rPr>
              <w:t>23</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9</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trike/>
                <w:sz w:val="18"/>
                <w:szCs w:val="18"/>
                <w:lang w:val="ro-RO"/>
              </w:rPr>
            </w:pPr>
            <w:r w:rsidRPr="00D735C7">
              <w:rPr>
                <w:rFonts w:ascii="Times New Roman" w:hAnsi="Times New Roman"/>
                <w:color w:val="000000"/>
                <w:sz w:val="18"/>
                <w:szCs w:val="18"/>
                <w:lang w:val="ro-RO"/>
              </w:rPr>
              <w:t>Modalitatea de calcul a taxei speciale de salubrizare în cazul persoanelor juridice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Pr>
                <w:rFonts w:ascii="Times New Roman" w:hAnsi="Times New Roman"/>
                <w:sz w:val="18"/>
                <w:szCs w:val="18"/>
                <w:lang w:val="ro-RO" w:eastAsia="ja-JP"/>
              </w:rPr>
              <w:t>27</w:t>
            </w:r>
          </w:p>
        </w:tc>
      </w:tr>
      <w:tr w:rsidR="00373ECA" w:rsidRPr="00D735C7" w:rsidTr="00C244FF">
        <w:trPr>
          <w:trHeight w:val="788"/>
        </w:trPr>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10</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trike/>
                <w:sz w:val="18"/>
                <w:szCs w:val="18"/>
                <w:lang w:val="ro-RO"/>
              </w:rPr>
            </w:pPr>
            <w:r w:rsidRPr="00D735C7">
              <w:rPr>
                <w:rFonts w:ascii="Times New Roman" w:eastAsia="SimSun" w:hAnsi="Times New Roman"/>
                <w:bCs/>
                <w:sz w:val="18"/>
                <w:szCs w:val="18"/>
                <w:lang w:val="ro-RO"/>
              </w:rPr>
              <w:t>Taxele pentru de</w:t>
            </w:r>
            <w:r>
              <w:rPr>
                <w:rFonts w:ascii="Times New Roman" w:eastAsia="SimSun" w:hAnsi="Times New Roman"/>
                <w:bCs/>
                <w:sz w:val="18"/>
                <w:szCs w:val="18"/>
                <w:lang w:val="ro-RO"/>
              </w:rPr>
              <w:t>ş</w:t>
            </w:r>
            <w:r w:rsidRPr="00D735C7">
              <w:rPr>
                <w:rFonts w:ascii="Times New Roman" w:eastAsia="SimSun" w:hAnsi="Times New Roman"/>
                <w:bCs/>
                <w:sz w:val="18"/>
                <w:szCs w:val="18"/>
                <w:lang w:val="ro-RO"/>
              </w:rPr>
              <w:t>euri menajere si similare, conform Aplicaţiei de finanţare, cu adăugarea contribuţiilor datorate în conformitate cu art. 9 lit c) respectiv lit. p) din OUG 196/2005 cu modificările si completările ulterioare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Pr>
                <w:rFonts w:ascii="Times New Roman" w:hAnsi="Times New Roman"/>
                <w:sz w:val="18"/>
                <w:szCs w:val="18"/>
                <w:lang w:val="ro-RO" w:eastAsia="ja-JP"/>
              </w:rPr>
              <w:t>30</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sidRPr="00D735C7">
              <w:rPr>
                <w:rFonts w:ascii="Times New Roman" w:hAnsi="Times New Roman"/>
                <w:sz w:val="18"/>
                <w:szCs w:val="18"/>
                <w:lang w:val="ro-RO"/>
              </w:rPr>
              <w:t>Anexa 11</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hAnsi="Times New Roman"/>
                <w:sz w:val="18"/>
                <w:szCs w:val="18"/>
                <w:lang w:val="ro-RO"/>
              </w:rPr>
            </w:pPr>
            <w:r w:rsidRPr="00D735C7">
              <w:rPr>
                <w:rFonts w:ascii="Times New Roman" w:eastAsia="SimSun" w:hAnsi="Times New Roman"/>
                <w:bCs/>
                <w:color w:val="000000"/>
                <w:sz w:val="18"/>
                <w:szCs w:val="18"/>
                <w:lang w:val="ro-RO"/>
              </w:rPr>
              <w:t>Tarifele pentru c</w:t>
            </w:r>
            <w:r w:rsidRPr="00D735C7">
              <w:rPr>
                <w:rFonts w:ascii="Times New Roman" w:hAnsi="Times New Roman"/>
                <w:color w:val="000000"/>
                <w:sz w:val="18"/>
                <w:szCs w:val="18"/>
                <w:lang w:val="ro-RO"/>
              </w:rPr>
              <w:t>olectarea, transportul  și eliminarea de</w:t>
            </w:r>
            <w:r>
              <w:rPr>
                <w:rFonts w:ascii="Times New Roman" w:hAnsi="Times New Roman"/>
                <w:color w:val="000000"/>
                <w:sz w:val="18"/>
                <w:szCs w:val="18"/>
                <w:lang w:val="ro-RO"/>
              </w:rPr>
              <w:t>ş</w:t>
            </w:r>
            <w:r w:rsidRPr="00D735C7">
              <w:rPr>
                <w:rFonts w:ascii="Times New Roman" w:hAnsi="Times New Roman"/>
                <w:color w:val="000000"/>
                <w:sz w:val="18"/>
                <w:szCs w:val="18"/>
                <w:lang w:val="ro-RO"/>
              </w:rPr>
              <w:t>eurilor provenite de la utilizatorii casnici și non-casnici, generate de activităţi de amenajare și/sau reabilitare interioară a spatiilor aflate în proprietatea lor, colectarea deşeurilor de la evenimente speciale,  a deşeurilor voluminoase la cerere, a deșeurilor verzi si a de</w:t>
            </w:r>
            <w:r>
              <w:rPr>
                <w:rFonts w:ascii="Times New Roman" w:hAnsi="Times New Roman"/>
                <w:color w:val="000000"/>
                <w:sz w:val="18"/>
                <w:szCs w:val="18"/>
                <w:lang w:val="ro-RO"/>
              </w:rPr>
              <w:t>şe</w:t>
            </w:r>
            <w:r w:rsidRPr="00D735C7">
              <w:rPr>
                <w:rFonts w:ascii="Times New Roman" w:hAnsi="Times New Roman"/>
                <w:color w:val="000000"/>
                <w:sz w:val="18"/>
                <w:szCs w:val="18"/>
                <w:lang w:val="ro-RO"/>
              </w:rPr>
              <w:t>urilor abandonate, realizate în baza unui contract încheiat direct între operatorul de salubrizare și generatorii de deșeuri, precum şi pentru colectarea cadavrelor animalelor de pe domeniul public sau privat, pentru anul 2019</w:t>
            </w:r>
            <w:r w:rsidRPr="00D735C7">
              <w:rPr>
                <w:rFonts w:ascii="Times New Roman" w:hAnsi="Times New Roman"/>
                <w:sz w:val="18"/>
                <w:szCs w:val="18"/>
                <w:lang w:val="ro-RO"/>
              </w:rPr>
              <w:t xml:space="preserve">nr. </w:t>
            </w:r>
            <w:r w:rsidRPr="00D735C7">
              <w:rPr>
                <w:rFonts w:ascii="Times New Roman" w:hAnsi="Times New Roman"/>
                <w:bCs/>
                <w:color w:val="000000"/>
                <w:sz w:val="18"/>
                <w:szCs w:val="18"/>
                <w:lang w:val="ro-RO"/>
              </w:rPr>
              <w:t>99065 din 30.06.2010</w:t>
            </w:r>
            <w:r w:rsidRPr="00D735C7">
              <w:rPr>
                <w:rFonts w:ascii="Times New Roman" w:hAnsi="Times New Roman"/>
                <w:sz w:val="18"/>
                <w:szCs w:val="18"/>
                <w:lang w:val="ro-RO"/>
              </w:rPr>
              <w:t xml:space="preserve"> și a Aplicaţiei de finanţare</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keepNext/>
              <w:keepLines/>
              <w:spacing w:after="120" w:line="269" w:lineRule="auto"/>
              <w:jc w:val="center"/>
              <w:rPr>
                <w:rFonts w:ascii="Times New Roman" w:hAnsi="Times New Roman"/>
                <w:sz w:val="18"/>
                <w:szCs w:val="18"/>
                <w:lang w:val="ro-RO" w:eastAsia="ja-JP"/>
              </w:rPr>
            </w:pPr>
            <w:r>
              <w:rPr>
                <w:rFonts w:ascii="Times New Roman" w:hAnsi="Times New Roman"/>
                <w:sz w:val="18"/>
                <w:szCs w:val="18"/>
                <w:lang w:val="ro-RO" w:eastAsia="ja-JP"/>
              </w:rPr>
              <w:t>32</w:t>
            </w:r>
          </w:p>
        </w:tc>
      </w:tr>
      <w:tr w:rsidR="00373ECA" w:rsidRPr="00D735C7" w:rsidTr="00C244FF">
        <w:tc>
          <w:tcPr>
            <w:tcW w:w="1128"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12</w:t>
            </w:r>
          </w:p>
        </w:tc>
        <w:tc>
          <w:tcPr>
            <w:tcW w:w="8070" w:type="dxa"/>
            <w:tcBorders>
              <w:top w:val="single" w:sz="4" w:space="0" w:color="auto"/>
              <w:left w:val="single" w:sz="4" w:space="0" w:color="auto"/>
              <w:bottom w:val="single" w:sz="4" w:space="0" w:color="auto"/>
              <w:right w:val="single" w:sz="4" w:space="0" w:color="auto"/>
            </w:tcBorders>
          </w:tcPr>
          <w:p w:rsidR="00373ECA" w:rsidRPr="00D735C7" w:rsidRDefault="00373ECA" w:rsidP="00C244FF">
            <w:pPr>
              <w:spacing w:after="120" w:line="276" w:lineRule="auto"/>
              <w:rPr>
                <w:rFonts w:ascii="Times New Roman" w:eastAsia="SimSun" w:hAnsi="Times New Roman"/>
                <w:bCs/>
                <w:color w:val="000000"/>
                <w:sz w:val="18"/>
                <w:szCs w:val="18"/>
                <w:lang w:val="ro-RO"/>
              </w:rPr>
            </w:pPr>
            <w:r>
              <w:rPr>
                <w:rFonts w:ascii="Times New Roman" w:eastAsia="SimSun" w:hAnsi="Times New Roman"/>
                <w:bCs/>
                <w:color w:val="000000"/>
                <w:sz w:val="18"/>
                <w:szCs w:val="18"/>
                <w:lang w:val="ro-RO"/>
              </w:rPr>
              <w:t>Standard SR 13400:2016</w:t>
            </w:r>
          </w:p>
        </w:tc>
        <w:tc>
          <w:tcPr>
            <w:tcW w:w="859" w:type="dxa"/>
            <w:tcBorders>
              <w:top w:val="single" w:sz="4" w:space="0" w:color="auto"/>
              <w:left w:val="single" w:sz="4" w:space="0" w:color="auto"/>
              <w:bottom w:val="single" w:sz="4" w:space="0" w:color="auto"/>
              <w:right w:val="single" w:sz="4" w:space="0" w:color="auto"/>
            </w:tcBorders>
            <w:vAlign w:val="center"/>
          </w:tcPr>
          <w:p w:rsidR="00373ECA" w:rsidRDefault="00373ECA" w:rsidP="00C244FF">
            <w:pPr>
              <w:keepNext/>
              <w:keepLines/>
              <w:spacing w:after="120" w:line="269" w:lineRule="auto"/>
              <w:jc w:val="center"/>
              <w:rPr>
                <w:rFonts w:ascii="Times New Roman" w:hAnsi="Times New Roman"/>
                <w:sz w:val="18"/>
                <w:szCs w:val="18"/>
                <w:lang w:val="ro-RO" w:eastAsia="ja-JP"/>
              </w:rPr>
            </w:pPr>
          </w:p>
        </w:tc>
      </w:tr>
    </w:tbl>
    <w:p w:rsidR="00147034" w:rsidRDefault="00147034" w:rsidP="00373ECA">
      <w:pPr>
        <w:keepNext/>
        <w:keepLines/>
        <w:spacing w:after="100" w:line="269" w:lineRule="auto"/>
        <w:jc w:val="center"/>
        <w:outlineLvl w:val="0"/>
        <w:rPr>
          <w:rFonts w:ascii="Times New Roman" w:eastAsia="SimSun" w:hAnsi="Times New Roman"/>
          <w:b/>
          <w:bCs/>
          <w:sz w:val="24"/>
          <w:szCs w:val="24"/>
          <w:lang w:val="ro-RO"/>
        </w:rPr>
      </w:pPr>
      <w:bookmarkStart w:id="7" w:name="_Toc425085061"/>
    </w:p>
    <w:p w:rsidR="00147034" w:rsidRDefault="00147034"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r w:rsidRPr="00D735C7">
        <w:rPr>
          <w:rFonts w:ascii="Times New Roman" w:eastAsia="SimSun" w:hAnsi="Times New Roman"/>
          <w:b/>
          <w:bCs/>
          <w:sz w:val="24"/>
          <w:szCs w:val="24"/>
          <w:lang w:val="ro-RO"/>
        </w:rPr>
        <w:t>Capitolul I</w:t>
      </w: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r w:rsidRPr="00D735C7">
        <w:rPr>
          <w:rFonts w:ascii="Times New Roman" w:eastAsia="SimSun" w:hAnsi="Times New Roman"/>
          <w:b/>
          <w:bCs/>
          <w:sz w:val="24"/>
          <w:szCs w:val="24"/>
          <w:lang w:val="ro-RO"/>
        </w:rPr>
        <w:t>DISPOZIȚII GENERALE</w:t>
      </w:r>
      <w:bookmarkEnd w:id="7"/>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spacing w:after="100" w:line="269" w:lineRule="auto"/>
        <w:rPr>
          <w:rFonts w:ascii="Times New Roman" w:hAnsi="Times New Roman"/>
          <w:lang w:val="ro-RO"/>
        </w:rPr>
      </w:pPr>
      <w:r w:rsidRPr="00D735C7">
        <w:rPr>
          <w:rFonts w:ascii="Times New Roman" w:hAnsi="Times New Roman"/>
          <w:lang w:val="ro-RO"/>
        </w:rPr>
        <w:t>Contractul de asociere pentru Proiectul „Sistem de management integrat al deşeurilor în judeţul Mureş” semnat de către reprezentanţii tuturor unităţilor administrativ teritoriale din judeţ, asociate in Asociaţia de Dezvoltare Intercomunitară ECOLECT MURES (ADI Ecolect Mure</w:t>
      </w:r>
      <w:r>
        <w:rPr>
          <w:rFonts w:ascii="Times New Roman" w:hAnsi="Times New Roman"/>
          <w:lang w:val="ro-RO"/>
        </w:rPr>
        <w:t>ş</w:t>
      </w:r>
      <w:r w:rsidRPr="00D735C7">
        <w:rPr>
          <w:rFonts w:ascii="Times New Roman" w:hAnsi="Times New Roman"/>
          <w:lang w:val="ro-RO"/>
        </w:rPr>
        <w:t xml:space="preserve">), prevede la art. 16 că pentru asigurarea finanţării serviciilor de colectare, transport, sortare, compostare și depozitare </w:t>
      </w:r>
      <w:r>
        <w:rPr>
          <w:rFonts w:ascii="Times New Roman" w:hAnsi="Times New Roman"/>
          <w:lang w:val="ro-RO"/>
        </w:rPr>
        <w:t>părț</w:t>
      </w:r>
      <w:r w:rsidRPr="00D735C7">
        <w:rPr>
          <w:rFonts w:ascii="Times New Roman" w:hAnsi="Times New Roman"/>
          <w:lang w:val="ro-RO"/>
        </w:rPr>
        <w:t>ile convin de comun acord să stabilească, în condiţiile legii, taxe speciale în sarcina beneficiarilor acestor servicii (utilizatori casnici și non casnici).</w:t>
      </w:r>
      <w:r w:rsidRPr="00D735C7">
        <w:rPr>
          <w:rFonts w:ascii="Times New Roman" w:hAnsi="Times New Roman"/>
          <w:lang w:val="ro-RO"/>
        </w:rPr>
        <w:tab/>
      </w:r>
    </w:p>
    <w:p w:rsidR="00373ECA" w:rsidRPr="00D735C7" w:rsidRDefault="00373ECA" w:rsidP="00373ECA">
      <w:pPr>
        <w:spacing w:after="100" w:line="269" w:lineRule="auto"/>
        <w:rPr>
          <w:rFonts w:ascii="Times New Roman" w:hAnsi="Times New Roman"/>
          <w:lang w:val="ro-RO"/>
        </w:rPr>
      </w:pPr>
      <w:r w:rsidRPr="00D735C7">
        <w:rPr>
          <w:rFonts w:ascii="Times New Roman" w:hAnsi="Times New Roman"/>
          <w:lang w:val="ro-RO"/>
        </w:rPr>
        <w:t xml:space="preserve">Instituirea taxei speciale de salubrizare ca mecanism de finanţare a Sistemului de Management Integrat al Deşeurilor Solide din judeţul Mureş (SMIDS Mureş) este prevăzută în Cererea de finanţare și Analiza Instituţională, anexe ale Contractului de finanţare </w:t>
      </w:r>
      <w:r w:rsidRPr="00D735C7">
        <w:rPr>
          <w:rFonts w:ascii="Times New Roman" w:hAnsi="Times New Roman"/>
          <w:color w:val="000000"/>
          <w:lang w:val="ro-RO"/>
        </w:rPr>
        <w:t xml:space="preserve">nr. </w:t>
      </w:r>
      <w:r w:rsidRPr="00D735C7">
        <w:rPr>
          <w:rFonts w:ascii="Times New Roman" w:hAnsi="Times New Roman"/>
          <w:bCs/>
          <w:color w:val="000000"/>
          <w:lang w:val="ro-RO"/>
        </w:rPr>
        <w:t xml:space="preserve">99065 din 30.06.2010 </w:t>
      </w:r>
      <w:r w:rsidRPr="00D735C7">
        <w:rPr>
          <w:rFonts w:ascii="Times New Roman" w:hAnsi="Times New Roman"/>
          <w:color w:val="000000"/>
          <w:lang w:val="ro-RO"/>
        </w:rPr>
        <w:t>pentru proiectul</w:t>
      </w:r>
      <w:r w:rsidRPr="00D735C7">
        <w:rPr>
          <w:rFonts w:ascii="Times New Roman" w:hAnsi="Times New Roman"/>
          <w:lang w:val="ro-RO"/>
        </w:rPr>
        <w:t xml:space="preserve"> SMIDS Mureş.</w:t>
      </w:r>
    </w:p>
    <w:p w:rsidR="00373ECA" w:rsidRPr="00D735C7" w:rsidRDefault="00373ECA" w:rsidP="00373ECA">
      <w:pPr>
        <w:widowControl w:val="0"/>
        <w:autoSpaceDE w:val="0"/>
        <w:autoSpaceDN w:val="0"/>
        <w:adjustRightInd w:val="0"/>
        <w:spacing w:after="100" w:line="269" w:lineRule="auto"/>
        <w:ind w:right="-22"/>
        <w:rPr>
          <w:rFonts w:ascii="Times New Roman" w:hAnsi="Times New Roman"/>
          <w:lang w:val="ro-RO"/>
        </w:rPr>
      </w:pPr>
      <w:r w:rsidRPr="00D735C7">
        <w:rPr>
          <w:rFonts w:ascii="Times New Roman" w:hAnsi="Times New Roman"/>
          <w:lang w:val="ro-RO"/>
        </w:rPr>
        <w:t>Metodologia de calcul, instituire si administrare a taxei speciale  pentru serviciul de salubrizare are la baza urmatorul cadru legal:</w:t>
      </w:r>
    </w:p>
    <w:p w:rsidR="00373ECA" w:rsidRPr="00D735C7" w:rsidRDefault="00373ECA" w:rsidP="00373ECA">
      <w:pPr>
        <w:pStyle w:val="ListParagraph1"/>
        <w:numPr>
          <w:ilvl w:val="0"/>
          <w:numId w:val="19"/>
        </w:numPr>
        <w:spacing w:after="100" w:line="269" w:lineRule="auto"/>
        <w:jc w:val="both"/>
        <w:rPr>
          <w:rFonts w:ascii="Times New Roman" w:hAnsi="Times New Roman"/>
          <w:lang w:val="ro-RO"/>
        </w:rPr>
      </w:pPr>
      <w:r w:rsidRPr="00D735C7">
        <w:rPr>
          <w:rFonts w:ascii="Times New Roman" w:hAnsi="Times New Roman"/>
          <w:lang w:val="ro-RO"/>
        </w:rPr>
        <w:t xml:space="preserve">Legea nr.273/2006 privind finanţele publice locale, cu modificările şi completările ulterioare, art. 30; </w:t>
      </w:r>
    </w:p>
    <w:p w:rsidR="00373ECA" w:rsidRPr="00D735C7" w:rsidRDefault="00373ECA" w:rsidP="00373ECA">
      <w:pPr>
        <w:pStyle w:val="ListParagraph1"/>
        <w:numPr>
          <w:ilvl w:val="0"/>
          <w:numId w:val="19"/>
        </w:numPr>
        <w:spacing w:after="100" w:line="269" w:lineRule="auto"/>
        <w:jc w:val="both"/>
        <w:rPr>
          <w:rFonts w:ascii="Times New Roman" w:hAnsi="Times New Roman"/>
          <w:lang w:val="ro-RO"/>
        </w:rPr>
      </w:pPr>
      <w:r w:rsidRPr="00D735C7">
        <w:rPr>
          <w:rFonts w:ascii="Times New Roman" w:hAnsi="Times New Roman"/>
          <w:lang w:val="ro-RO"/>
        </w:rPr>
        <w:t xml:space="preserve">Legea nr. 227/2015 privind Codul Fiscal, cu modificările si completările ulterioare, prevede la art. 454 lit. g) și art. 484; </w:t>
      </w:r>
    </w:p>
    <w:p w:rsidR="00373ECA" w:rsidRPr="00D735C7" w:rsidRDefault="00373ECA" w:rsidP="00373ECA">
      <w:pPr>
        <w:pStyle w:val="ListParagraph1"/>
        <w:numPr>
          <w:ilvl w:val="0"/>
          <w:numId w:val="19"/>
        </w:numPr>
        <w:spacing w:after="100" w:line="269" w:lineRule="auto"/>
        <w:jc w:val="both"/>
        <w:rPr>
          <w:rFonts w:ascii="Times New Roman" w:hAnsi="Times New Roman"/>
          <w:lang w:val="ro-RO"/>
        </w:rPr>
      </w:pPr>
      <w:r w:rsidRPr="00D735C7">
        <w:rPr>
          <w:rFonts w:ascii="Times New Roman" w:hAnsi="Times New Roman"/>
          <w:lang w:val="ro-RO"/>
        </w:rPr>
        <w:t>Legea serviciului de salubrizare a localităţilor nr. 101/2006,republicată în 2014, cu modificările si completările ulterioare la articolele 25, 26 şi 27;</w:t>
      </w:r>
    </w:p>
    <w:p w:rsidR="00373ECA" w:rsidRPr="00D735C7" w:rsidRDefault="00373ECA" w:rsidP="00373ECA">
      <w:pPr>
        <w:pStyle w:val="ListParagraph1"/>
        <w:numPr>
          <w:ilvl w:val="0"/>
          <w:numId w:val="19"/>
        </w:numPr>
        <w:spacing w:after="100" w:line="269" w:lineRule="auto"/>
        <w:jc w:val="both"/>
        <w:rPr>
          <w:rFonts w:ascii="Times New Roman" w:hAnsi="Times New Roman"/>
          <w:lang w:val="ro-RO"/>
        </w:rPr>
      </w:pPr>
      <w:r w:rsidRPr="00D735C7">
        <w:rPr>
          <w:rFonts w:ascii="Times New Roman" w:hAnsi="Times New Roman"/>
          <w:lang w:val="ro-RO"/>
        </w:rPr>
        <w:t>Legea 249/2015 privind modalitatea de gestionare a ambalajelor si a de</w:t>
      </w:r>
      <w:r>
        <w:rPr>
          <w:rFonts w:ascii="Times New Roman" w:hAnsi="Times New Roman"/>
          <w:lang w:val="ro-RO"/>
        </w:rPr>
        <w:t>şe</w:t>
      </w:r>
      <w:r w:rsidRPr="00D735C7">
        <w:rPr>
          <w:rFonts w:ascii="Times New Roman" w:hAnsi="Times New Roman"/>
          <w:lang w:val="ro-RO"/>
        </w:rPr>
        <w:t>urilor de ambalaje cu modificările si completările ulterioare (ultimele prin Legea 31/2019 pentru aprobarea cu modificări a OUG 74/2018);</w:t>
      </w:r>
    </w:p>
    <w:p w:rsidR="00373ECA" w:rsidRPr="00D735C7" w:rsidRDefault="00373ECA" w:rsidP="00373ECA">
      <w:pPr>
        <w:pStyle w:val="ListParagraph1"/>
        <w:numPr>
          <w:ilvl w:val="0"/>
          <w:numId w:val="19"/>
        </w:numPr>
        <w:spacing w:after="100" w:line="269" w:lineRule="auto"/>
        <w:jc w:val="both"/>
        <w:rPr>
          <w:rFonts w:ascii="Times New Roman" w:hAnsi="Times New Roman"/>
          <w:lang w:val="ro-RO"/>
        </w:rPr>
      </w:pPr>
      <w:r w:rsidRPr="00D735C7">
        <w:rPr>
          <w:rFonts w:ascii="Times New Roman" w:hAnsi="Times New Roman"/>
          <w:lang w:val="ro-RO"/>
        </w:rPr>
        <w:t>OUG nr. 196 /2005 actualizata , privind Fondul pentru mediu, cu modificările si actualizările ulterioare (ultimele prin Legea 31/2019 pentru aprobarea cu modificări a OUG 74/2018);</w:t>
      </w:r>
    </w:p>
    <w:p w:rsidR="00373ECA" w:rsidRPr="00D735C7" w:rsidRDefault="00373ECA" w:rsidP="00373ECA">
      <w:pPr>
        <w:pStyle w:val="ListParagraph1"/>
        <w:numPr>
          <w:ilvl w:val="0"/>
          <w:numId w:val="19"/>
        </w:numPr>
        <w:spacing w:after="100" w:line="269" w:lineRule="auto"/>
        <w:jc w:val="both"/>
        <w:rPr>
          <w:rFonts w:ascii="Times New Roman" w:hAnsi="Times New Roman"/>
          <w:color w:val="000000"/>
          <w:lang w:val="ro-RO"/>
        </w:rPr>
      </w:pPr>
      <w:r w:rsidRPr="00D735C7">
        <w:rPr>
          <w:rFonts w:ascii="Times New Roman" w:hAnsi="Times New Roman"/>
          <w:bCs/>
          <w:color w:val="000000"/>
          <w:shd w:val="clear" w:color="auto" w:fill="FFFFFF"/>
          <w:lang w:val="ro-RO"/>
        </w:rPr>
        <w:t>ORDIN nr.578 din 6 iunie 2006 al ministrului mediului şi gospodăririi apelor pentru aprobarea Metodologiei de calcul al contribuţiilor şi taxelor datorate la Fondul pentru mediu;</w:t>
      </w:r>
    </w:p>
    <w:p w:rsidR="00373ECA" w:rsidRPr="00D735C7" w:rsidRDefault="00373ECA" w:rsidP="00373ECA">
      <w:pPr>
        <w:pStyle w:val="ListParagraph1"/>
        <w:numPr>
          <w:ilvl w:val="0"/>
          <w:numId w:val="19"/>
        </w:numPr>
        <w:spacing w:after="100" w:line="269" w:lineRule="auto"/>
        <w:jc w:val="both"/>
        <w:rPr>
          <w:rFonts w:ascii="Times New Roman" w:hAnsi="Times New Roman"/>
          <w:lang w:val="ro-RO"/>
        </w:rPr>
      </w:pPr>
      <w:r w:rsidRPr="00D735C7">
        <w:rPr>
          <w:rFonts w:ascii="Times New Roman" w:hAnsi="Times New Roman"/>
          <w:lang w:val="ro-RO"/>
        </w:rPr>
        <w:t>Legea nr. 211/2011 a de</w:t>
      </w:r>
      <w:r>
        <w:rPr>
          <w:rFonts w:ascii="Times New Roman" w:hAnsi="Times New Roman"/>
          <w:lang w:val="ro-RO"/>
        </w:rPr>
        <w:t>ş</w:t>
      </w:r>
      <w:r w:rsidRPr="00D735C7">
        <w:rPr>
          <w:rFonts w:ascii="Times New Roman" w:hAnsi="Times New Roman"/>
          <w:lang w:val="ro-RO"/>
        </w:rPr>
        <w:t xml:space="preserve">eurilor, cu modificările </w:t>
      </w:r>
      <w:r>
        <w:rPr>
          <w:rFonts w:ascii="Times New Roman" w:hAnsi="Times New Roman"/>
          <w:lang w:val="ro-RO"/>
        </w:rPr>
        <w:t>ș</w:t>
      </w:r>
      <w:r w:rsidRPr="00D735C7">
        <w:rPr>
          <w:rFonts w:ascii="Times New Roman" w:hAnsi="Times New Roman"/>
          <w:lang w:val="ro-RO"/>
        </w:rPr>
        <w:t>i actualizările ulterioare (ultimele prin Legea 31/2019 pentru aprobarea cu modificări a OUG 74/2018);</w:t>
      </w:r>
    </w:p>
    <w:p w:rsidR="00373ECA" w:rsidRPr="00D735C7" w:rsidRDefault="00373ECA" w:rsidP="00373ECA">
      <w:pPr>
        <w:pStyle w:val="ListParagraph1"/>
        <w:numPr>
          <w:ilvl w:val="0"/>
          <w:numId w:val="19"/>
        </w:numPr>
        <w:spacing w:after="100" w:line="269" w:lineRule="auto"/>
        <w:jc w:val="both"/>
        <w:rPr>
          <w:rFonts w:ascii="Times New Roman" w:hAnsi="Times New Roman"/>
          <w:lang w:val="ro-RO"/>
        </w:rPr>
      </w:pPr>
      <w:r w:rsidRPr="00D735C7">
        <w:rPr>
          <w:rFonts w:ascii="Times New Roman" w:hAnsi="Times New Roman"/>
          <w:lang w:val="ro-RO"/>
        </w:rPr>
        <w:t>Legea 207/2015 privind Codul de procedură fiscală, cu modificările si actualizările ulterioare.</w:t>
      </w:r>
    </w:p>
    <w:p w:rsidR="00373ECA" w:rsidRPr="00D735C7" w:rsidRDefault="00373ECA" w:rsidP="00373ECA">
      <w:pPr>
        <w:keepNext/>
        <w:keepLines/>
        <w:spacing w:after="100" w:line="269" w:lineRule="auto"/>
        <w:ind w:left="720"/>
        <w:outlineLvl w:val="0"/>
        <w:rPr>
          <w:rFonts w:ascii="Times New Roman" w:eastAsia="SimSun" w:hAnsi="Times New Roman"/>
          <w:b/>
          <w:bCs/>
          <w:lang w:val="ro-RO"/>
        </w:rPr>
      </w:pPr>
      <w:bookmarkStart w:id="8" w:name="_Toc425085062"/>
    </w:p>
    <w:p w:rsidR="00373ECA" w:rsidRPr="00D735C7" w:rsidRDefault="00373ECA" w:rsidP="00373ECA">
      <w:pPr>
        <w:keepNext/>
        <w:keepLines/>
        <w:spacing w:after="100" w:line="269" w:lineRule="auto"/>
        <w:ind w:left="1560" w:hanging="1560"/>
        <w:jc w:val="center"/>
        <w:outlineLvl w:val="0"/>
        <w:rPr>
          <w:rFonts w:ascii="Times New Roman" w:eastAsia="SimSun" w:hAnsi="Times New Roman"/>
          <w:b/>
          <w:bCs/>
          <w:sz w:val="24"/>
          <w:szCs w:val="24"/>
          <w:lang w:val="ro-RO"/>
        </w:rPr>
      </w:pPr>
      <w:r w:rsidRPr="00D735C7">
        <w:rPr>
          <w:rFonts w:ascii="Times New Roman" w:eastAsia="SimSun" w:hAnsi="Times New Roman"/>
          <w:b/>
          <w:bCs/>
          <w:sz w:val="24"/>
          <w:szCs w:val="24"/>
          <w:lang w:val="ro-RO"/>
        </w:rPr>
        <w:t>Capitolul  II</w:t>
      </w:r>
    </w:p>
    <w:p w:rsidR="00373ECA" w:rsidRPr="00D735C7" w:rsidRDefault="00373ECA" w:rsidP="00373ECA">
      <w:pPr>
        <w:keepNext/>
        <w:keepLines/>
        <w:spacing w:after="100" w:line="269" w:lineRule="auto"/>
        <w:ind w:left="1560" w:hanging="1560"/>
        <w:jc w:val="center"/>
        <w:outlineLvl w:val="0"/>
        <w:rPr>
          <w:rFonts w:ascii="Times New Roman" w:eastAsia="SimSun" w:hAnsi="Times New Roman"/>
          <w:b/>
          <w:bCs/>
          <w:sz w:val="24"/>
          <w:szCs w:val="24"/>
          <w:lang w:val="ro-RO"/>
        </w:rPr>
      </w:pPr>
      <w:r w:rsidRPr="00D735C7">
        <w:rPr>
          <w:rFonts w:ascii="Times New Roman" w:eastAsia="SimSun" w:hAnsi="Times New Roman"/>
          <w:b/>
          <w:bCs/>
          <w:sz w:val="24"/>
          <w:szCs w:val="24"/>
          <w:lang w:val="ro-RO"/>
        </w:rPr>
        <w:t>MODALITĂȚI DE STABILIRE A TAXEI SPECIALE DE SALUBRIZARE</w:t>
      </w:r>
      <w:bookmarkEnd w:id="8"/>
    </w:p>
    <w:p w:rsidR="00373ECA" w:rsidRPr="00D735C7" w:rsidRDefault="00373ECA" w:rsidP="00373ECA">
      <w:pPr>
        <w:keepNext/>
        <w:keepLines/>
        <w:spacing w:after="100" w:line="269" w:lineRule="auto"/>
        <w:outlineLvl w:val="0"/>
        <w:rPr>
          <w:rFonts w:ascii="Times New Roman" w:eastAsia="SimSun" w:hAnsi="Times New Roman"/>
          <w:b/>
          <w:bCs/>
          <w:lang w:val="ro-RO"/>
        </w:rPr>
      </w:pPr>
      <w:bookmarkStart w:id="9" w:name="_Toc425085063"/>
      <w:r w:rsidRPr="00D735C7">
        <w:rPr>
          <w:rFonts w:ascii="Times New Roman" w:eastAsia="SimSun" w:hAnsi="Times New Roman"/>
          <w:b/>
          <w:bCs/>
          <w:lang w:val="ro-RO"/>
        </w:rPr>
        <w:t>II.1.  CONDIȚII GENERALE</w:t>
      </w:r>
      <w:bookmarkEnd w:id="9"/>
    </w:p>
    <w:p w:rsidR="00373ECA" w:rsidRPr="00D735C7" w:rsidRDefault="00373ECA" w:rsidP="00373ECA">
      <w:pPr>
        <w:spacing w:after="100" w:line="269" w:lineRule="auto"/>
        <w:rPr>
          <w:rFonts w:ascii="Times New Roman" w:hAnsi="Times New Roman"/>
          <w:b/>
          <w:lang w:val="ro-RO"/>
        </w:rPr>
      </w:pPr>
      <w:r w:rsidRPr="00D735C7">
        <w:rPr>
          <w:rFonts w:ascii="Times New Roman" w:hAnsi="Times New Roman"/>
          <w:b/>
          <w:lang w:val="ro-RO"/>
        </w:rPr>
        <w:t>Articolul 1</w:t>
      </w:r>
    </w:p>
    <w:p w:rsidR="00373ECA" w:rsidRPr="00D735C7" w:rsidRDefault="00373ECA" w:rsidP="00373ECA">
      <w:pPr>
        <w:pStyle w:val="ListParagraph1"/>
        <w:numPr>
          <w:ilvl w:val="0"/>
          <w:numId w:val="20"/>
        </w:numPr>
        <w:spacing w:after="100" w:line="269" w:lineRule="auto"/>
        <w:ind w:left="426"/>
        <w:jc w:val="both"/>
        <w:rPr>
          <w:rFonts w:ascii="Times New Roman" w:hAnsi="Times New Roman"/>
          <w:lang w:val="ro-RO"/>
        </w:rPr>
      </w:pPr>
      <w:r w:rsidRPr="00D735C7">
        <w:rPr>
          <w:rFonts w:ascii="Times New Roman" w:hAnsi="Times New Roman"/>
          <w:lang w:val="ro-RO"/>
        </w:rPr>
        <w:t>Pe teritoriul administrativ al Judeţului Mure</w:t>
      </w:r>
      <w:r>
        <w:rPr>
          <w:rFonts w:ascii="Times New Roman" w:hAnsi="Times New Roman"/>
          <w:lang w:val="ro-RO"/>
        </w:rPr>
        <w:t>ş</w:t>
      </w:r>
      <w:r w:rsidRPr="00D735C7">
        <w:rPr>
          <w:rFonts w:ascii="Times New Roman" w:hAnsi="Times New Roman"/>
          <w:lang w:val="ro-RO"/>
        </w:rPr>
        <w:t>, se instituie taxa specială de salubrizare pentru susţinerea, din veniturile realizate prin aplicarea ei si prin utilizarea integrala a acestora, a următoarelor activităţi ale serviciului de salubrizare:</w:t>
      </w:r>
    </w:p>
    <w:p w:rsidR="00373ECA" w:rsidRPr="00D735C7" w:rsidRDefault="00373ECA" w:rsidP="00373ECA">
      <w:pPr>
        <w:pStyle w:val="ListParagraph1"/>
        <w:numPr>
          <w:ilvl w:val="1"/>
          <w:numId w:val="23"/>
        </w:numPr>
        <w:autoSpaceDE w:val="0"/>
        <w:autoSpaceDN w:val="0"/>
        <w:adjustRightInd w:val="0"/>
        <w:spacing w:after="100" w:line="269" w:lineRule="auto"/>
        <w:ind w:left="1276"/>
        <w:jc w:val="both"/>
        <w:rPr>
          <w:rFonts w:ascii="Times New Roman" w:hAnsi="Times New Roman"/>
          <w:lang w:val="ro-RO" w:eastAsia="en-GB"/>
        </w:rPr>
      </w:pPr>
      <w:r w:rsidRPr="00D735C7">
        <w:rPr>
          <w:rFonts w:ascii="Times New Roman" w:hAnsi="Times New Roman"/>
          <w:lang w:val="ro-RO" w:eastAsia="en-GB"/>
        </w:rPr>
        <w:t>colectarea separată şi transportul separat al de</w:t>
      </w:r>
      <w:r>
        <w:rPr>
          <w:rFonts w:ascii="Times New Roman" w:hAnsi="Times New Roman"/>
          <w:lang w:val="ro-RO" w:eastAsia="en-GB"/>
        </w:rPr>
        <w:t>ş</w:t>
      </w:r>
      <w:r w:rsidRPr="00D735C7">
        <w:rPr>
          <w:rFonts w:ascii="Times New Roman" w:hAnsi="Times New Roman"/>
          <w:lang w:val="ro-RO" w:eastAsia="en-GB"/>
        </w:rPr>
        <w:t>eurilor municipale și al de</w:t>
      </w:r>
      <w:r>
        <w:rPr>
          <w:rFonts w:ascii="Times New Roman" w:hAnsi="Times New Roman"/>
          <w:lang w:val="ro-RO" w:eastAsia="en-GB"/>
        </w:rPr>
        <w:t>ş</w:t>
      </w:r>
      <w:r w:rsidRPr="00D735C7">
        <w:rPr>
          <w:rFonts w:ascii="Times New Roman" w:hAnsi="Times New Roman"/>
          <w:lang w:val="ro-RO" w:eastAsia="en-GB"/>
        </w:rPr>
        <w:t>eurilor similare (provenind din activităţi comerciale din industrie și instituţii), inclusiv fracţii, colectate separat, fără a aduce atingere fluxului de de</w:t>
      </w:r>
      <w:r>
        <w:rPr>
          <w:rFonts w:ascii="Times New Roman" w:hAnsi="Times New Roman"/>
          <w:lang w:val="ro-RO" w:eastAsia="en-GB"/>
        </w:rPr>
        <w:t>ş</w:t>
      </w:r>
      <w:r w:rsidRPr="00D735C7">
        <w:rPr>
          <w:rFonts w:ascii="Times New Roman" w:hAnsi="Times New Roman"/>
          <w:lang w:val="ro-RO" w:eastAsia="en-GB"/>
        </w:rPr>
        <w:t>euri de echipamente electrice și electronice, baterii și acumulatori; sunt incluse aici şi deşeurile periculoase</w:t>
      </w:r>
      <w:r>
        <w:rPr>
          <w:rFonts w:ascii="Times New Roman" w:hAnsi="Times New Roman"/>
          <w:lang w:val="ro-RO" w:eastAsia="en-GB"/>
        </w:rPr>
        <w:t xml:space="preserve"> din deșeurile </w:t>
      </w:r>
      <w:r w:rsidRPr="00D735C7">
        <w:rPr>
          <w:rFonts w:ascii="Times New Roman" w:hAnsi="Times New Roman"/>
          <w:lang w:val="ro-RO" w:eastAsia="en-GB"/>
        </w:rPr>
        <w:t>menajere şi deşeurile voluminoase colectate în cadrul campaniilor de colectare;</w:t>
      </w:r>
    </w:p>
    <w:p w:rsidR="00373ECA" w:rsidRPr="00D735C7" w:rsidRDefault="00373ECA" w:rsidP="00373ECA">
      <w:pPr>
        <w:pStyle w:val="ListParagraph1"/>
        <w:numPr>
          <w:ilvl w:val="1"/>
          <w:numId w:val="23"/>
        </w:numPr>
        <w:autoSpaceDE w:val="0"/>
        <w:autoSpaceDN w:val="0"/>
        <w:adjustRightInd w:val="0"/>
        <w:spacing w:after="100" w:line="269" w:lineRule="auto"/>
        <w:ind w:left="1276"/>
        <w:jc w:val="both"/>
        <w:rPr>
          <w:rFonts w:ascii="Times New Roman" w:hAnsi="Times New Roman"/>
          <w:lang w:val="ro-RO" w:eastAsia="en-GB"/>
        </w:rPr>
      </w:pPr>
      <w:r w:rsidRPr="00D735C7">
        <w:rPr>
          <w:rFonts w:ascii="Times New Roman" w:hAnsi="Times New Roman"/>
          <w:lang w:val="ro-RO" w:eastAsia="en-GB"/>
        </w:rPr>
        <w:lastRenderedPageBreak/>
        <w:t>operarea/administrarea staţiilor de transfer zonale pentru de</w:t>
      </w:r>
      <w:r>
        <w:rPr>
          <w:rFonts w:ascii="Times New Roman" w:hAnsi="Times New Roman"/>
          <w:lang w:val="ro-RO" w:eastAsia="en-GB"/>
        </w:rPr>
        <w:t>ş</w:t>
      </w:r>
      <w:r w:rsidRPr="00D735C7">
        <w:rPr>
          <w:rFonts w:ascii="Times New Roman" w:hAnsi="Times New Roman"/>
          <w:lang w:val="ro-RO" w:eastAsia="en-GB"/>
        </w:rPr>
        <w:t>eurile municipale și de</w:t>
      </w:r>
      <w:r>
        <w:rPr>
          <w:rFonts w:ascii="Times New Roman" w:hAnsi="Times New Roman"/>
          <w:lang w:val="ro-RO" w:eastAsia="en-GB"/>
        </w:rPr>
        <w:t>ş</w:t>
      </w:r>
      <w:r w:rsidRPr="00D735C7">
        <w:rPr>
          <w:rFonts w:ascii="Times New Roman" w:hAnsi="Times New Roman"/>
          <w:lang w:val="ro-RO" w:eastAsia="en-GB"/>
        </w:rPr>
        <w:t>eurile similare;</w:t>
      </w:r>
    </w:p>
    <w:p w:rsidR="00373ECA" w:rsidRPr="00D735C7" w:rsidRDefault="00373ECA" w:rsidP="00373ECA">
      <w:pPr>
        <w:pStyle w:val="ListParagraph1"/>
        <w:numPr>
          <w:ilvl w:val="1"/>
          <w:numId w:val="23"/>
        </w:numPr>
        <w:autoSpaceDE w:val="0"/>
        <w:autoSpaceDN w:val="0"/>
        <w:adjustRightInd w:val="0"/>
        <w:spacing w:after="100" w:line="269" w:lineRule="auto"/>
        <w:ind w:left="1276"/>
        <w:jc w:val="both"/>
        <w:rPr>
          <w:rFonts w:ascii="Times New Roman" w:hAnsi="Times New Roman"/>
          <w:lang w:val="ro-RO" w:eastAsia="en-GB"/>
        </w:rPr>
      </w:pPr>
      <w:r w:rsidRPr="00D735C7">
        <w:rPr>
          <w:rFonts w:ascii="Times New Roman" w:hAnsi="Times New Roman"/>
          <w:lang w:val="ro-RO" w:eastAsia="en-GB"/>
        </w:rPr>
        <w:t>sortarea/transferul de</w:t>
      </w:r>
      <w:r>
        <w:rPr>
          <w:rFonts w:ascii="Times New Roman" w:hAnsi="Times New Roman"/>
          <w:lang w:val="ro-RO" w:eastAsia="en-GB"/>
        </w:rPr>
        <w:t>ş</w:t>
      </w:r>
      <w:r w:rsidRPr="00D735C7">
        <w:rPr>
          <w:rFonts w:ascii="Times New Roman" w:hAnsi="Times New Roman"/>
          <w:lang w:val="ro-RO" w:eastAsia="en-GB"/>
        </w:rPr>
        <w:t>eurilor municipale și de</w:t>
      </w:r>
      <w:r>
        <w:rPr>
          <w:rFonts w:ascii="Times New Roman" w:hAnsi="Times New Roman"/>
          <w:lang w:val="ro-RO" w:eastAsia="en-GB"/>
        </w:rPr>
        <w:t>ş</w:t>
      </w:r>
      <w:r w:rsidRPr="00D735C7">
        <w:rPr>
          <w:rFonts w:ascii="Times New Roman" w:hAnsi="Times New Roman"/>
          <w:lang w:val="ro-RO" w:eastAsia="en-GB"/>
        </w:rPr>
        <w:t>eurilor similare prin Staţiile zonale</w:t>
      </w:r>
      <w:r>
        <w:rPr>
          <w:rFonts w:ascii="Times New Roman" w:hAnsi="Times New Roman"/>
          <w:lang w:val="ro-RO" w:eastAsia="en-GB"/>
        </w:rPr>
        <w:t>,</w:t>
      </w:r>
      <w:r w:rsidRPr="00D735C7">
        <w:rPr>
          <w:rFonts w:ascii="Times New Roman" w:hAnsi="Times New Roman"/>
          <w:lang w:val="ro-RO" w:eastAsia="en-GB"/>
        </w:rPr>
        <w:t xml:space="preserve"> tratarea de</w:t>
      </w:r>
      <w:r>
        <w:rPr>
          <w:rFonts w:ascii="Times New Roman" w:hAnsi="Times New Roman"/>
          <w:lang w:val="ro-RO" w:eastAsia="en-GB"/>
        </w:rPr>
        <w:t>ş</w:t>
      </w:r>
      <w:r w:rsidRPr="00D735C7">
        <w:rPr>
          <w:rFonts w:ascii="Times New Roman" w:hAnsi="Times New Roman"/>
          <w:lang w:val="ro-RO" w:eastAsia="en-GB"/>
        </w:rPr>
        <w:t>eurilor biodegradabile colectate separat prin Staţia de Compostare;</w:t>
      </w:r>
    </w:p>
    <w:p w:rsidR="00373ECA" w:rsidRDefault="00373ECA" w:rsidP="00373ECA">
      <w:pPr>
        <w:pStyle w:val="ListParagraph1"/>
        <w:numPr>
          <w:ilvl w:val="1"/>
          <w:numId w:val="23"/>
        </w:numPr>
        <w:autoSpaceDE w:val="0"/>
        <w:autoSpaceDN w:val="0"/>
        <w:adjustRightInd w:val="0"/>
        <w:spacing w:after="100" w:line="269" w:lineRule="auto"/>
        <w:ind w:left="1276"/>
        <w:rPr>
          <w:rFonts w:ascii="Times New Roman" w:hAnsi="Times New Roman"/>
          <w:lang w:val="ro-RO" w:eastAsia="en-GB"/>
        </w:rPr>
      </w:pPr>
      <w:r w:rsidRPr="00D735C7">
        <w:rPr>
          <w:rFonts w:ascii="Times New Roman" w:hAnsi="Times New Roman"/>
          <w:lang w:val="ro-RO" w:eastAsia="en-GB"/>
        </w:rPr>
        <w:t>tratarea de</w:t>
      </w:r>
      <w:r>
        <w:rPr>
          <w:rFonts w:ascii="Times New Roman" w:hAnsi="Times New Roman"/>
          <w:lang w:val="ro-RO" w:eastAsia="en-GB"/>
        </w:rPr>
        <w:t>ş</w:t>
      </w:r>
      <w:r w:rsidRPr="00D735C7">
        <w:rPr>
          <w:rFonts w:ascii="Times New Roman" w:hAnsi="Times New Roman"/>
          <w:lang w:val="ro-RO" w:eastAsia="en-GB"/>
        </w:rPr>
        <w:t xml:space="preserve">eurilor colectate </w:t>
      </w:r>
      <w:r>
        <w:rPr>
          <w:rFonts w:ascii="Times New Roman" w:hAnsi="Times New Roman"/>
          <w:lang w:val="ro-RO" w:eastAsia="en-GB"/>
        </w:rPr>
        <w:t>î</w:t>
      </w:r>
      <w:r w:rsidRPr="00D735C7">
        <w:rPr>
          <w:rFonts w:ascii="Times New Roman" w:hAnsi="Times New Roman"/>
          <w:lang w:val="ro-RO" w:eastAsia="en-GB"/>
        </w:rPr>
        <w:t>n amestec prin Staţia de Tratare Mecanic</w:t>
      </w:r>
      <w:r>
        <w:rPr>
          <w:rFonts w:ascii="Times New Roman" w:hAnsi="Times New Roman"/>
          <w:lang w:val="ro-RO" w:eastAsia="en-GB"/>
        </w:rPr>
        <w:t>ă</w:t>
      </w:r>
      <w:r w:rsidRPr="00D735C7">
        <w:rPr>
          <w:rFonts w:ascii="Times New Roman" w:hAnsi="Times New Roman"/>
          <w:lang w:val="ro-RO" w:eastAsia="en-GB"/>
        </w:rPr>
        <w:t xml:space="preserve"> </w:t>
      </w:r>
      <w:r>
        <w:rPr>
          <w:rFonts w:ascii="Times New Roman" w:hAnsi="Times New Roman"/>
          <w:lang w:val="ro-RO" w:eastAsia="en-GB"/>
        </w:rPr>
        <w:t>ș</w:t>
      </w:r>
      <w:r w:rsidRPr="00D735C7">
        <w:rPr>
          <w:rFonts w:ascii="Times New Roman" w:hAnsi="Times New Roman"/>
          <w:lang w:val="ro-RO" w:eastAsia="en-GB"/>
        </w:rPr>
        <w:t>i Biologic</w:t>
      </w:r>
      <w:r>
        <w:rPr>
          <w:rFonts w:ascii="Times New Roman" w:hAnsi="Times New Roman"/>
          <w:lang w:val="ro-RO" w:eastAsia="en-GB"/>
        </w:rPr>
        <w:t>ă</w:t>
      </w:r>
      <w:r w:rsidRPr="00D735C7">
        <w:rPr>
          <w:rFonts w:ascii="Times New Roman" w:hAnsi="Times New Roman"/>
          <w:lang w:val="ro-RO" w:eastAsia="en-GB"/>
        </w:rPr>
        <w:t>;</w:t>
      </w:r>
    </w:p>
    <w:p w:rsidR="00373ECA" w:rsidRDefault="00373ECA" w:rsidP="00373ECA">
      <w:pPr>
        <w:pStyle w:val="ListParagraph1"/>
        <w:numPr>
          <w:ilvl w:val="1"/>
          <w:numId w:val="23"/>
        </w:numPr>
        <w:autoSpaceDE w:val="0"/>
        <w:autoSpaceDN w:val="0"/>
        <w:adjustRightInd w:val="0"/>
        <w:spacing w:after="100" w:line="269" w:lineRule="auto"/>
        <w:ind w:left="1276"/>
        <w:rPr>
          <w:rFonts w:ascii="Times New Roman" w:hAnsi="Times New Roman"/>
          <w:lang w:val="ro-RO" w:eastAsia="en-GB"/>
        </w:rPr>
      </w:pPr>
      <w:r>
        <w:rPr>
          <w:rFonts w:ascii="Times New Roman" w:hAnsi="Times New Roman"/>
          <w:lang w:val="ro-RO" w:eastAsia="en-GB"/>
        </w:rPr>
        <w:t>administarea Depozitului zonal de deșeuri</w:t>
      </w:r>
    </w:p>
    <w:p w:rsidR="00373ECA" w:rsidRDefault="00373ECA" w:rsidP="00373ECA">
      <w:pPr>
        <w:pStyle w:val="ListParagraph1"/>
        <w:numPr>
          <w:ilvl w:val="1"/>
          <w:numId w:val="23"/>
        </w:numPr>
        <w:autoSpaceDE w:val="0"/>
        <w:autoSpaceDN w:val="0"/>
        <w:adjustRightInd w:val="0"/>
        <w:spacing w:after="100" w:line="269" w:lineRule="auto"/>
        <w:ind w:left="1260"/>
        <w:rPr>
          <w:rFonts w:ascii="Times New Roman" w:hAnsi="Times New Roman"/>
          <w:lang w:val="ro-RO" w:eastAsia="en-GB"/>
        </w:rPr>
      </w:pPr>
      <w:r>
        <w:rPr>
          <w:rFonts w:ascii="Times New Roman" w:hAnsi="Times New Roman"/>
          <w:lang w:val="ro-RO" w:eastAsia="en-GB"/>
        </w:rPr>
        <w:t>dezvoltarea infrastructurii tehnico edilitare aferente serviciului de salubritate</w:t>
      </w:r>
    </w:p>
    <w:p w:rsidR="00373ECA" w:rsidRDefault="00373ECA" w:rsidP="00373ECA">
      <w:pPr>
        <w:pStyle w:val="ListParagraph1"/>
        <w:autoSpaceDE w:val="0"/>
        <w:autoSpaceDN w:val="0"/>
        <w:adjustRightInd w:val="0"/>
        <w:spacing w:after="100" w:line="269" w:lineRule="auto"/>
        <w:ind w:left="0"/>
        <w:rPr>
          <w:rFonts w:ascii="Times New Roman" w:hAnsi="Times New Roman"/>
          <w:lang w:val="ro-RO" w:eastAsia="en-GB"/>
        </w:rPr>
      </w:pPr>
    </w:p>
    <w:p w:rsidR="00373ECA" w:rsidRPr="00D735C7" w:rsidRDefault="00373ECA" w:rsidP="00373ECA">
      <w:pPr>
        <w:spacing w:after="100" w:line="269" w:lineRule="auto"/>
        <w:rPr>
          <w:rFonts w:ascii="Times New Roman" w:hAnsi="Times New Roman"/>
          <w:b/>
          <w:lang w:val="ro-RO"/>
        </w:rPr>
      </w:pPr>
      <w:r w:rsidRPr="00D735C7">
        <w:rPr>
          <w:rFonts w:ascii="Times New Roman" w:hAnsi="Times New Roman"/>
          <w:b/>
          <w:lang w:val="ro-RO"/>
        </w:rPr>
        <w:t>Articolul 2</w:t>
      </w:r>
    </w:p>
    <w:p w:rsidR="00373ECA" w:rsidRPr="00D735C7" w:rsidRDefault="00373ECA" w:rsidP="00373ECA">
      <w:pPr>
        <w:pStyle w:val="ListParagraph1"/>
        <w:numPr>
          <w:ilvl w:val="0"/>
          <w:numId w:val="21"/>
        </w:numPr>
        <w:spacing w:after="100" w:line="269" w:lineRule="auto"/>
        <w:ind w:left="426" w:hanging="426"/>
        <w:jc w:val="both"/>
        <w:rPr>
          <w:rFonts w:ascii="Times New Roman" w:hAnsi="Times New Roman"/>
          <w:lang w:val="ro-RO"/>
        </w:rPr>
      </w:pPr>
      <w:r w:rsidRPr="00D735C7">
        <w:rPr>
          <w:rFonts w:ascii="Times New Roman" w:hAnsi="Times New Roman"/>
          <w:lang w:val="ro-RO"/>
        </w:rPr>
        <w:t>Taxa s</w:t>
      </w:r>
      <w:r>
        <w:rPr>
          <w:rFonts w:ascii="Times New Roman" w:hAnsi="Times New Roman"/>
          <w:lang w:val="ro-RO"/>
        </w:rPr>
        <w:t>pecială de salubrizare se plăteş</w:t>
      </w:r>
      <w:r w:rsidRPr="00D735C7">
        <w:rPr>
          <w:rFonts w:ascii="Times New Roman" w:hAnsi="Times New Roman"/>
          <w:lang w:val="ro-RO"/>
        </w:rPr>
        <w:t>te de câtre beneficiarii serviciului public de sa</w:t>
      </w:r>
      <w:r>
        <w:rPr>
          <w:rFonts w:ascii="Times New Roman" w:hAnsi="Times New Roman"/>
          <w:lang w:val="ro-RO"/>
        </w:rPr>
        <w:t>lubrizare, proprietarii imobilelor</w:t>
      </w:r>
      <w:r w:rsidRPr="00D735C7">
        <w:rPr>
          <w:rFonts w:ascii="Times New Roman" w:hAnsi="Times New Roman"/>
          <w:lang w:val="ro-RO"/>
        </w:rPr>
        <w:t xml:space="preserve">, persoane fizice sau juridice, situate pe raza tuturor UAT-urilor din judeţul Mureş, pentru toate activităţile de salubrizare menţionate la Articolul 1; </w:t>
      </w:r>
    </w:p>
    <w:p w:rsidR="00373ECA" w:rsidRPr="00D735C7" w:rsidRDefault="00373ECA" w:rsidP="00373ECA">
      <w:pPr>
        <w:pStyle w:val="ListParagraph1"/>
        <w:numPr>
          <w:ilvl w:val="0"/>
          <w:numId w:val="21"/>
        </w:numPr>
        <w:spacing w:after="100" w:line="269" w:lineRule="auto"/>
        <w:ind w:left="426" w:hanging="426"/>
        <w:jc w:val="both"/>
        <w:rPr>
          <w:rFonts w:ascii="Times New Roman" w:hAnsi="Times New Roman"/>
          <w:lang w:val="ro-RO"/>
        </w:rPr>
      </w:pPr>
      <w:r w:rsidRPr="00D735C7">
        <w:rPr>
          <w:rFonts w:ascii="Times New Roman" w:hAnsi="Times New Roman"/>
          <w:lang w:val="ro-RO"/>
        </w:rPr>
        <w:t>Prin excepţie de la alin.(1), în cazul imobilelor proprietate de stat/UAT, beneficiarul serviciului este chiria</w:t>
      </w:r>
      <w:r>
        <w:rPr>
          <w:rFonts w:ascii="Times New Roman" w:hAnsi="Times New Roman"/>
          <w:lang w:val="ro-RO"/>
        </w:rPr>
        <w:t>ş</w:t>
      </w:r>
      <w:r w:rsidRPr="00D735C7">
        <w:rPr>
          <w:rFonts w:ascii="Times New Roman" w:hAnsi="Times New Roman"/>
          <w:lang w:val="ro-RO"/>
        </w:rPr>
        <w:t>ul/concesionarul/locatorul/administratorul, etc.;</w:t>
      </w:r>
    </w:p>
    <w:p w:rsidR="00373ECA" w:rsidRPr="00D735C7" w:rsidRDefault="00373ECA" w:rsidP="00373ECA">
      <w:pPr>
        <w:pStyle w:val="ListParagraph1"/>
        <w:numPr>
          <w:ilvl w:val="0"/>
          <w:numId w:val="21"/>
        </w:numPr>
        <w:spacing w:after="100" w:line="269" w:lineRule="auto"/>
        <w:ind w:left="426" w:hanging="426"/>
        <w:jc w:val="both"/>
        <w:rPr>
          <w:rFonts w:ascii="Times New Roman" w:hAnsi="Times New Roman"/>
          <w:lang w:val="ro-RO"/>
        </w:rPr>
      </w:pPr>
      <w:r w:rsidRPr="00D735C7">
        <w:rPr>
          <w:rFonts w:ascii="Times New Roman" w:hAnsi="Times New Roman"/>
          <w:lang w:val="ro-RO"/>
        </w:rPr>
        <w:t xml:space="preserve">Valoarea taxei speciale se stabileşte anual </w:t>
      </w:r>
      <w:r>
        <w:rPr>
          <w:rFonts w:ascii="Times New Roman" w:hAnsi="Times New Roman"/>
          <w:lang w:val="ro-RO"/>
        </w:rPr>
        <w:t>ș</w:t>
      </w:r>
      <w:r w:rsidRPr="00D735C7">
        <w:rPr>
          <w:rFonts w:ascii="Times New Roman" w:hAnsi="Times New Roman"/>
          <w:lang w:val="ro-RO"/>
        </w:rPr>
        <w:t>i se aprobă prin hotărâre a Consiliului Local al fiecărui UAT membru al ADI Ecolect Mure</w:t>
      </w:r>
      <w:r>
        <w:rPr>
          <w:rFonts w:ascii="Times New Roman" w:hAnsi="Times New Roman"/>
          <w:lang w:val="ro-RO"/>
        </w:rPr>
        <w:t>ş</w:t>
      </w:r>
      <w:r w:rsidRPr="00D735C7">
        <w:rPr>
          <w:rFonts w:ascii="Times New Roman" w:hAnsi="Times New Roman"/>
          <w:lang w:val="ro-RO"/>
        </w:rPr>
        <w:t>;</w:t>
      </w:r>
    </w:p>
    <w:p w:rsidR="00373ECA" w:rsidRPr="00977A21" w:rsidRDefault="00373ECA" w:rsidP="00373ECA">
      <w:pPr>
        <w:pStyle w:val="ListParagraph1"/>
        <w:numPr>
          <w:ilvl w:val="0"/>
          <w:numId w:val="21"/>
        </w:numPr>
        <w:spacing w:after="100" w:line="269" w:lineRule="auto"/>
        <w:ind w:left="426" w:hanging="426"/>
        <w:jc w:val="both"/>
        <w:rPr>
          <w:rFonts w:ascii="Times New Roman" w:hAnsi="Times New Roman"/>
          <w:lang w:val="ro-RO"/>
        </w:rPr>
      </w:pPr>
      <w:r w:rsidRPr="00D735C7">
        <w:rPr>
          <w:rFonts w:ascii="Times New Roman" w:hAnsi="Times New Roman"/>
          <w:lang w:val="ro-RO"/>
        </w:rPr>
        <w:t xml:space="preserve">Urmărirea </w:t>
      </w:r>
      <w:r>
        <w:rPr>
          <w:rFonts w:ascii="Times New Roman" w:hAnsi="Times New Roman"/>
          <w:lang w:val="ro-RO"/>
        </w:rPr>
        <w:t>ș</w:t>
      </w:r>
      <w:r w:rsidRPr="00D735C7">
        <w:rPr>
          <w:rFonts w:ascii="Times New Roman" w:hAnsi="Times New Roman"/>
          <w:lang w:val="ro-RO"/>
        </w:rPr>
        <w:t>i încasarea tax</w:t>
      </w:r>
      <w:r>
        <w:rPr>
          <w:rFonts w:ascii="Times New Roman" w:hAnsi="Times New Roman"/>
          <w:lang w:val="ro-RO"/>
        </w:rPr>
        <w:t>ei</w:t>
      </w:r>
      <w:r w:rsidRPr="00D735C7">
        <w:rPr>
          <w:rFonts w:ascii="Times New Roman" w:hAnsi="Times New Roman"/>
          <w:lang w:val="ro-RO"/>
        </w:rPr>
        <w:t xml:space="preserve"> speciale se face de câtre compartimentul desemnat de câtre Primăria fiecărui UAT</w:t>
      </w:r>
      <w:r>
        <w:rPr>
          <w:rFonts w:ascii="Times New Roman" w:hAnsi="Times New Roman"/>
          <w:lang w:val="ro-RO"/>
        </w:rPr>
        <w:t>,</w:t>
      </w:r>
      <w:r w:rsidRPr="00D735C7">
        <w:rPr>
          <w:rFonts w:ascii="Times New Roman" w:hAnsi="Times New Roman"/>
          <w:lang w:val="ro-RO"/>
        </w:rPr>
        <w:t xml:space="preserve"> </w:t>
      </w:r>
      <w:r>
        <w:rPr>
          <w:rFonts w:ascii="Times New Roman" w:hAnsi="Times New Roman"/>
          <w:lang w:val="ro-RO"/>
        </w:rPr>
        <w:t>î</w:t>
      </w:r>
      <w:r w:rsidRPr="00D735C7">
        <w:rPr>
          <w:rFonts w:ascii="Times New Roman" w:hAnsi="Times New Roman"/>
          <w:lang w:val="ro-RO"/>
        </w:rPr>
        <w:t xml:space="preserve">n acest </w:t>
      </w:r>
      <w:r w:rsidRPr="00977A21">
        <w:rPr>
          <w:rFonts w:ascii="Times New Roman" w:hAnsi="Times New Roman"/>
          <w:lang w:val="ro-RO"/>
        </w:rPr>
        <w:t>scop.</w:t>
      </w:r>
    </w:p>
    <w:p w:rsidR="00373ECA" w:rsidRPr="00977A21" w:rsidRDefault="00373ECA" w:rsidP="00373ECA">
      <w:pPr>
        <w:keepNext/>
        <w:keepLines/>
        <w:spacing w:after="100" w:line="269" w:lineRule="auto"/>
        <w:jc w:val="center"/>
        <w:outlineLvl w:val="0"/>
        <w:rPr>
          <w:rFonts w:ascii="Times New Roman" w:eastAsia="SimSun" w:hAnsi="Times New Roman"/>
          <w:b/>
          <w:bCs/>
          <w:lang w:val="ro-RO"/>
        </w:rPr>
      </w:pPr>
    </w:p>
    <w:p w:rsidR="00373ECA" w:rsidRPr="00977A21" w:rsidRDefault="00373ECA" w:rsidP="00373ECA">
      <w:pPr>
        <w:keepNext/>
        <w:keepLines/>
        <w:spacing w:after="100" w:line="269" w:lineRule="auto"/>
        <w:jc w:val="center"/>
        <w:outlineLvl w:val="0"/>
        <w:rPr>
          <w:rFonts w:ascii="Times New Roman" w:eastAsia="SimSun" w:hAnsi="Times New Roman"/>
          <w:b/>
          <w:bCs/>
          <w:lang w:val="ro-RO"/>
        </w:rPr>
      </w:pPr>
      <w:r w:rsidRPr="00977A21">
        <w:rPr>
          <w:rFonts w:ascii="Times New Roman" w:eastAsia="SimSun" w:hAnsi="Times New Roman"/>
          <w:b/>
          <w:bCs/>
          <w:lang w:val="ro-RO"/>
        </w:rPr>
        <w:t>II.2 DECLARAȚII DE IMPUNERE</w:t>
      </w:r>
    </w:p>
    <w:p w:rsidR="00373ECA" w:rsidRDefault="00373ECA" w:rsidP="00373ECA">
      <w:pPr>
        <w:spacing w:after="100" w:line="269" w:lineRule="auto"/>
        <w:rPr>
          <w:rFonts w:ascii="Times New Roman" w:hAnsi="Times New Roman"/>
          <w:b/>
          <w:lang w:val="ro-RO"/>
        </w:rPr>
      </w:pPr>
      <w:r w:rsidRPr="00977A21">
        <w:rPr>
          <w:rFonts w:ascii="Times New Roman" w:hAnsi="Times New Roman"/>
          <w:b/>
          <w:lang w:val="ro-RO"/>
        </w:rPr>
        <w:t>Articolul 3</w:t>
      </w:r>
    </w:p>
    <w:p w:rsidR="00373ECA" w:rsidRPr="003C6D76" w:rsidRDefault="00373ECA" w:rsidP="00373ECA">
      <w:pPr>
        <w:tabs>
          <w:tab w:val="left" w:pos="1620"/>
        </w:tabs>
        <w:spacing w:after="100" w:line="276" w:lineRule="auto"/>
        <w:rPr>
          <w:rFonts w:ascii="Times New Roman" w:hAnsi="Times New Roman"/>
          <w:lang w:eastAsia="ro-RO"/>
        </w:rPr>
      </w:pPr>
      <w:r w:rsidRPr="003C6D76">
        <w:rPr>
          <w:rFonts w:ascii="Times New Roman" w:hAnsi="Times New Roman"/>
        </w:rPr>
        <w:t xml:space="preserve">(1) </w:t>
      </w:r>
      <w:r w:rsidRPr="003C6D76">
        <w:rPr>
          <w:rFonts w:ascii="Times New Roman" w:hAnsi="Times New Roman"/>
          <w:lang w:val="hu-HU"/>
        </w:rPr>
        <w:t>„În vederea calculării taxei speciale de salubritate, proprietarii imobilelor au obligația depunerii:</w:t>
      </w:r>
    </w:p>
    <w:p w:rsidR="00373ECA" w:rsidRPr="003C6D76" w:rsidRDefault="00373ECA" w:rsidP="00373ECA">
      <w:pPr>
        <w:numPr>
          <w:ilvl w:val="0"/>
          <w:numId w:val="28"/>
        </w:numPr>
        <w:spacing w:after="100" w:line="276" w:lineRule="auto"/>
        <w:ind w:left="1440" w:hanging="630"/>
        <w:jc w:val="both"/>
        <w:rPr>
          <w:rFonts w:ascii="Times New Roman" w:hAnsi="Times New Roman"/>
          <w:lang w:eastAsia="ro-RO"/>
        </w:rPr>
      </w:pPr>
      <w:r w:rsidRPr="003C6D76">
        <w:rPr>
          <w:rFonts w:ascii="Times New Roman" w:hAnsi="Times New Roman"/>
          <w:lang w:eastAsia="ro-RO"/>
        </w:rPr>
        <w:t>Declarației de impunere, dată pe propria răspundere, conform anexelor 1-4 la prezentul regulament, în cazul în care nu a fost depusă nici o declarație începând cu anul 2019, precum și în cazul achiziționării unui imobil;</w:t>
      </w:r>
    </w:p>
    <w:p w:rsidR="00373ECA" w:rsidRPr="003C6D76" w:rsidRDefault="00373ECA" w:rsidP="00373ECA">
      <w:pPr>
        <w:numPr>
          <w:ilvl w:val="0"/>
          <w:numId w:val="28"/>
        </w:numPr>
        <w:spacing w:after="100" w:line="276" w:lineRule="auto"/>
        <w:ind w:left="1440" w:hanging="630"/>
        <w:jc w:val="both"/>
        <w:rPr>
          <w:rFonts w:ascii="Times New Roman" w:hAnsi="Times New Roman"/>
          <w:lang w:eastAsia="ro-RO"/>
        </w:rPr>
      </w:pPr>
      <w:r w:rsidRPr="003C6D76">
        <w:rPr>
          <w:rFonts w:ascii="Times New Roman" w:hAnsi="Times New Roman"/>
          <w:lang w:eastAsia="ro-RO"/>
        </w:rPr>
        <w:t>Declarației rectificative, conform anexelor 5-8 la prezentul regulament, în cazul în care au apărut modificări în componența familială față de precedenta declarație, sau în cazul în care au apărut modificări în structura organizatorică a entității;</w:t>
      </w:r>
    </w:p>
    <w:p w:rsidR="00373ECA" w:rsidRDefault="00373ECA" w:rsidP="00373ECA">
      <w:pPr>
        <w:pStyle w:val="ListParagraph1"/>
        <w:numPr>
          <w:ilvl w:val="0"/>
          <w:numId w:val="20"/>
        </w:numPr>
        <w:spacing w:after="100" w:line="269" w:lineRule="auto"/>
        <w:ind w:left="360"/>
        <w:jc w:val="both"/>
        <w:rPr>
          <w:rFonts w:ascii="Times New Roman" w:hAnsi="Times New Roman"/>
          <w:color w:val="000000"/>
          <w:lang w:val="ro-RO"/>
        </w:rPr>
      </w:pPr>
      <w:r w:rsidRPr="004C0D09">
        <w:rPr>
          <w:rFonts w:ascii="Times New Roman" w:hAnsi="Times New Roman"/>
          <w:color w:val="000000"/>
          <w:lang w:val="ro-RO"/>
        </w:rPr>
        <w:t>Până la depunerea Declaraţiei de impunere pentru primul an – ce trebuie dată în termen maxim 6 luni de la data instituirii taxei, în vederea calculării sumelor de plată pentru activitatea de salubrizare, proprietarii imobilelor cu destinație de locuința, persoane fizice, vor plăti sumele aferente serviciilor de salubrizare pentru 3 persoane aflate în același spațiu de locuit sau conform evidențelor primăriei (în cazul existenței unor asemenea evidențe).</w:t>
      </w:r>
      <w:r w:rsidRPr="00977A21">
        <w:rPr>
          <w:rFonts w:ascii="Times New Roman" w:hAnsi="Times New Roman"/>
          <w:color w:val="000000"/>
          <w:lang w:val="ro-RO"/>
        </w:rPr>
        <w:t xml:space="preserve"> </w:t>
      </w:r>
    </w:p>
    <w:p w:rsidR="00373ECA" w:rsidRPr="004C0D09" w:rsidRDefault="00373ECA" w:rsidP="00373ECA">
      <w:pPr>
        <w:pStyle w:val="ListParagraph1"/>
        <w:spacing w:after="100" w:line="269" w:lineRule="auto"/>
        <w:ind w:left="450" w:hanging="450"/>
        <w:jc w:val="both"/>
        <w:rPr>
          <w:rFonts w:ascii="Times New Roman" w:hAnsi="Times New Roman"/>
          <w:color w:val="000000"/>
          <w:lang w:val="ro-RO"/>
        </w:rPr>
      </w:pPr>
      <w:r>
        <w:rPr>
          <w:rFonts w:ascii="Times New Roman" w:hAnsi="Times New Roman"/>
          <w:color w:val="000000"/>
          <w:lang w:val="ro-RO"/>
        </w:rPr>
        <w:t xml:space="preserve">(3)  </w:t>
      </w:r>
      <w:r w:rsidRPr="004C0D09">
        <w:rPr>
          <w:rFonts w:ascii="Times New Roman" w:hAnsi="Times New Roman"/>
          <w:color w:val="000000"/>
          <w:lang w:val="ro-RO"/>
        </w:rPr>
        <w:t xml:space="preserve">În cazul în care nu intervin modificări în ceea ce privește numărul de persoane declarate sau </w:t>
      </w:r>
      <w:r>
        <w:rPr>
          <w:rFonts w:ascii="Times New Roman" w:hAnsi="Times New Roman"/>
          <w:color w:val="000000"/>
          <w:lang w:val="ro-RO"/>
        </w:rPr>
        <w:t xml:space="preserve"> </w:t>
      </w:r>
      <w:r w:rsidRPr="004C0D09">
        <w:rPr>
          <w:rFonts w:ascii="Times New Roman" w:hAnsi="Times New Roman"/>
          <w:color w:val="000000"/>
          <w:lang w:val="ro-RO"/>
        </w:rPr>
        <w:t>modificări pe parcursul desfășurării activității, nu este necesară depunerea de noi declarații.</w:t>
      </w:r>
    </w:p>
    <w:p w:rsidR="00373ECA" w:rsidRPr="004C0D09" w:rsidRDefault="00373ECA" w:rsidP="00373ECA">
      <w:pPr>
        <w:pStyle w:val="ListParagraph1"/>
        <w:spacing w:after="100" w:line="269" w:lineRule="auto"/>
        <w:ind w:left="450" w:hanging="450"/>
        <w:jc w:val="both"/>
        <w:rPr>
          <w:rFonts w:ascii="Times New Roman" w:hAnsi="Times New Roman"/>
          <w:color w:val="000000"/>
          <w:lang w:val="ro-RO"/>
        </w:rPr>
      </w:pPr>
      <w:r>
        <w:rPr>
          <w:rFonts w:ascii="Times New Roman" w:hAnsi="Times New Roman"/>
          <w:color w:val="000000"/>
          <w:lang w:val="ro-RO"/>
        </w:rPr>
        <w:t xml:space="preserve">(4)  </w:t>
      </w:r>
      <w:r w:rsidRPr="004C0D09">
        <w:rPr>
          <w:rFonts w:ascii="Times New Roman" w:hAnsi="Times New Roman"/>
          <w:color w:val="000000"/>
          <w:lang w:val="ro-RO"/>
        </w:rPr>
        <w:t xml:space="preserve">Declaraţiile de impunere se depun în termen de 30 de zile de la dobândirea proprietăţii, de la </w:t>
      </w:r>
      <w:r>
        <w:rPr>
          <w:rFonts w:ascii="Times New Roman" w:hAnsi="Times New Roman"/>
          <w:color w:val="000000"/>
          <w:lang w:val="ro-RO"/>
        </w:rPr>
        <w:t xml:space="preserve">  </w:t>
      </w:r>
      <w:r w:rsidRPr="004C0D09">
        <w:rPr>
          <w:rFonts w:ascii="Times New Roman" w:hAnsi="Times New Roman"/>
          <w:color w:val="000000"/>
          <w:lang w:val="ro-RO"/>
        </w:rPr>
        <w:t>începerea activității sau a modificării bazei de taxare.</w:t>
      </w:r>
    </w:p>
    <w:p w:rsidR="00373ECA" w:rsidRPr="00977A21" w:rsidRDefault="00373ECA" w:rsidP="00373ECA">
      <w:pPr>
        <w:spacing w:after="100" w:line="269" w:lineRule="auto"/>
        <w:rPr>
          <w:rFonts w:ascii="Times New Roman" w:hAnsi="Times New Roman"/>
          <w:b/>
          <w:color w:val="000000"/>
          <w:lang w:val="ro-RO"/>
        </w:rPr>
      </w:pPr>
      <w:r w:rsidRPr="00977A21">
        <w:rPr>
          <w:rFonts w:ascii="Times New Roman" w:hAnsi="Times New Roman"/>
          <w:b/>
          <w:color w:val="000000"/>
          <w:lang w:val="ro-RO"/>
        </w:rPr>
        <w:t>Articolul 4</w:t>
      </w:r>
    </w:p>
    <w:p w:rsidR="00373ECA" w:rsidRPr="00D735C7" w:rsidRDefault="00373ECA" w:rsidP="00373ECA">
      <w:pPr>
        <w:pStyle w:val="ListParagraph1"/>
        <w:numPr>
          <w:ilvl w:val="0"/>
          <w:numId w:val="27"/>
        </w:numPr>
        <w:spacing w:after="100" w:line="269" w:lineRule="auto"/>
        <w:jc w:val="both"/>
        <w:rPr>
          <w:rFonts w:ascii="Times New Roman" w:hAnsi="Times New Roman"/>
          <w:color w:val="000000"/>
          <w:lang w:val="ro-RO"/>
        </w:rPr>
      </w:pPr>
      <w:r w:rsidRPr="00977A21">
        <w:rPr>
          <w:rFonts w:ascii="Times New Roman" w:hAnsi="Times New Roman"/>
          <w:color w:val="000000"/>
          <w:lang w:val="ro-RO"/>
        </w:rPr>
        <w:t>Utilizatorii casnici care sunt proprietari de imobile cu destinaţie locuinţă de pe teritoriul administrativ al Judeţului Mureş, au obligaţia depunerii declaraţiei</w:t>
      </w:r>
      <w:r w:rsidRPr="00D735C7">
        <w:rPr>
          <w:rFonts w:ascii="Times New Roman" w:hAnsi="Times New Roman"/>
          <w:color w:val="000000"/>
          <w:lang w:val="ro-RO"/>
        </w:rPr>
        <w:t xml:space="preserve"> pentru stabilirea cuantumului taxei speciale de salubrizare (Anexa 1). Declaraţia se depune pentru fiecare unitate locativă deţinută, fie că este locuită de proprietar, fie că este închiriată altor persoane fizice.</w:t>
      </w:r>
    </w:p>
    <w:p w:rsidR="00373ECA" w:rsidRPr="00D735C7" w:rsidRDefault="00373ECA" w:rsidP="00373ECA">
      <w:pPr>
        <w:pStyle w:val="ListParagraph1"/>
        <w:numPr>
          <w:ilvl w:val="0"/>
          <w:numId w:val="27"/>
        </w:numPr>
        <w:spacing w:after="100" w:line="269" w:lineRule="auto"/>
        <w:jc w:val="both"/>
        <w:rPr>
          <w:rFonts w:ascii="Times New Roman" w:hAnsi="Times New Roman"/>
          <w:color w:val="000000"/>
          <w:lang w:val="ro-RO"/>
        </w:rPr>
      </w:pPr>
      <w:r w:rsidRPr="00D735C7">
        <w:rPr>
          <w:rFonts w:ascii="Times New Roman" w:hAnsi="Times New Roman"/>
          <w:color w:val="000000"/>
          <w:lang w:val="ro-RO"/>
        </w:rPr>
        <w:t>În cazul imobilelor proprietatea persoanelor fizice, care sunt închiriate persoanelor juridice, obligaţia de a declara și a achita taxa de salubrizare revine proprietarului imobilului. Se va depune Declaraţia de impunere (Anexa 2) pentru fiecare imobil deţinut. În plus, se va depune și Anexa 4 pentru fiecare persoană juridică care a închiriat imobilul sau părţi din acesta.</w:t>
      </w:r>
    </w:p>
    <w:p w:rsidR="00373ECA" w:rsidRPr="00D735C7" w:rsidRDefault="00373ECA" w:rsidP="00373ECA">
      <w:pPr>
        <w:pStyle w:val="ListParagraph1"/>
        <w:numPr>
          <w:ilvl w:val="0"/>
          <w:numId w:val="27"/>
        </w:numPr>
        <w:spacing w:after="100" w:line="269" w:lineRule="auto"/>
        <w:jc w:val="both"/>
        <w:rPr>
          <w:rFonts w:ascii="Times New Roman" w:hAnsi="Times New Roman"/>
          <w:color w:val="000000"/>
          <w:lang w:val="ro-RO"/>
        </w:rPr>
      </w:pPr>
      <w:r w:rsidRPr="00D735C7">
        <w:rPr>
          <w:rFonts w:ascii="Times New Roman" w:hAnsi="Times New Roman"/>
          <w:color w:val="000000"/>
          <w:lang w:val="ro-RO"/>
        </w:rPr>
        <w:lastRenderedPageBreak/>
        <w:t>În cazul imobilelor proprietatea persoanelor fizice sau juridice, ce sunt utilizate pentru desfă</w:t>
      </w:r>
      <w:r>
        <w:rPr>
          <w:rFonts w:ascii="Times New Roman" w:hAnsi="Times New Roman"/>
          <w:color w:val="000000"/>
          <w:lang w:val="ro-RO"/>
        </w:rPr>
        <w:t>ş</w:t>
      </w:r>
      <w:r w:rsidRPr="00D735C7">
        <w:rPr>
          <w:rFonts w:ascii="Times New Roman" w:hAnsi="Times New Roman"/>
          <w:color w:val="000000"/>
          <w:lang w:val="ro-RO"/>
        </w:rPr>
        <w:t>urarea de profesii liberale (cabinete de avocatură, birouri de expertiză, birouri notariale, birourile executorilor judecătoreşti, cabinete medicale, etc.), obligaţia de a declara și achita taxa revine proprietarului imobilului. Persoanele ce desfă</w:t>
      </w:r>
      <w:r>
        <w:rPr>
          <w:rFonts w:ascii="Times New Roman" w:hAnsi="Times New Roman"/>
          <w:color w:val="000000"/>
          <w:lang w:val="ro-RO"/>
        </w:rPr>
        <w:t>ş</w:t>
      </w:r>
      <w:r w:rsidRPr="00D735C7">
        <w:rPr>
          <w:rFonts w:ascii="Times New Roman" w:hAnsi="Times New Roman"/>
          <w:color w:val="000000"/>
          <w:lang w:val="ro-RO"/>
        </w:rPr>
        <w:t xml:space="preserve">oară profesii liberale sunt asimilaţi utilizatorilor casnici, </w:t>
      </w:r>
      <w:r w:rsidRPr="00D735C7">
        <w:rPr>
          <w:rFonts w:ascii="Times New Roman" w:hAnsi="Times New Roman"/>
          <w:color w:val="000000"/>
          <w:lang w:val="ro-RO" w:eastAsia="ro-RO"/>
        </w:rPr>
        <w:t xml:space="preserve">datorând </w:t>
      </w:r>
      <w:r w:rsidRPr="00D735C7">
        <w:rPr>
          <w:rFonts w:ascii="Times New Roman" w:hAnsi="Times New Roman"/>
          <w:color w:val="000000"/>
          <w:lang w:val="ro-RO"/>
        </w:rPr>
        <w:t>taxa specială de salubrizare</w:t>
      </w:r>
      <w:r w:rsidRPr="00D735C7">
        <w:rPr>
          <w:rFonts w:ascii="Times New Roman" w:hAnsi="Times New Roman"/>
          <w:color w:val="000000"/>
          <w:lang w:val="ro-RO" w:eastAsia="ro-RO"/>
        </w:rPr>
        <w:t xml:space="preserve"> în cuantumul stabilit pentru persoanele fizice</w:t>
      </w:r>
      <w:r w:rsidRPr="00D735C7">
        <w:rPr>
          <w:rFonts w:ascii="Times New Roman" w:hAnsi="Times New Roman"/>
          <w:color w:val="000000"/>
          <w:lang w:val="ro-RO"/>
        </w:rPr>
        <w:t xml:space="preserve"> în funcţie de numărul de membrii sau angajaţi ce desfă</w:t>
      </w:r>
      <w:r>
        <w:rPr>
          <w:rFonts w:ascii="Times New Roman" w:hAnsi="Times New Roman"/>
          <w:color w:val="000000"/>
          <w:lang w:val="ro-RO"/>
        </w:rPr>
        <w:t>ş</w:t>
      </w:r>
      <w:r w:rsidRPr="00D735C7">
        <w:rPr>
          <w:rFonts w:ascii="Times New Roman" w:hAnsi="Times New Roman"/>
          <w:color w:val="000000"/>
          <w:lang w:val="ro-RO"/>
        </w:rPr>
        <w:t xml:space="preserve">oară profesia respectivă. Se va depune Declaraţia </w:t>
      </w:r>
      <w:r>
        <w:rPr>
          <w:rFonts w:ascii="Times New Roman" w:hAnsi="Times New Roman"/>
          <w:color w:val="000000"/>
          <w:lang w:val="ro-RO"/>
        </w:rPr>
        <w:t xml:space="preserve">de impunere </w:t>
      </w:r>
      <w:r w:rsidRPr="00D735C7">
        <w:rPr>
          <w:rFonts w:ascii="Times New Roman" w:hAnsi="Times New Roman"/>
          <w:color w:val="000000"/>
          <w:lang w:val="ro-RO"/>
        </w:rPr>
        <w:t xml:space="preserve">(Anexa 1) </w:t>
      </w:r>
      <w:r>
        <w:rPr>
          <w:rFonts w:ascii="Times New Roman" w:hAnsi="Times New Roman"/>
          <w:color w:val="000000"/>
          <w:lang w:val="ro-RO"/>
        </w:rPr>
        <w:t>sau, după caz</w:t>
      </w:r>
      <w:r w:rsidRPr="00D735C7">
        <w:rPr>
          <w:rFonts w:ascii="Times New Roman" w:hAnsi="Times New Roman"/>
          <w:color w:val="000000"/>
          <w:lang w:val="ro-RO"/>
        </w:rPr>
        <w:t xml:space="preserve"> Declaraţia </w:t>
      </w:r>
      <w:r>
        <w:rPr>
          <w:rFonts w:ascii="Times New Roman" w:hAnsi="Times New Roman"/>
          <w:color w:val="000000"/>
          <w:lang w:val="ro-RO"/>
        </w:rPr>
        <w:t xml:space="preserve">de impunere </w:t>
      </w:r>
      <w:r w:rsidRPr="00D735C7">
        <w:rPr>
          <w:rFonts w:ascii="Times New Roman" w:hAnsi="Times New Roman"/>
          <w:color w:val="000000"/>
          <w:lang w:val="ro-RO"/>
        </w:rPr>
        <w:t>(Anexa 3).</w:t>
      </w:r>
    </w:p>
    <w:p w:rsidR="00373ECA" w:rsidRPr="00D735C7" w:rsidRDefault="00373ECA" w:rsidP="00373ECA">
      <w:pPr>
        <w:pStyle w:val="ListParagraph1"/>
        <w:numPr>
          <w:ilvl w:val="0"/>
          <w:numId w:val="27"/>
        </w:numPr>
        <w:spacing w:after="100" w:line="269" w:lineRule="auto"/>
        <w:jc w:val="both"/>
        <w:rPr>
          <w:rFonts w:ascii="Times New Roman" w:hAnsi="Times New Roman"/>
          <w:color w:val="000000"/>
          <w:lang w:val="ro-RO"/>
        </w:rPr>
      </w:pPr>
      <w:r w:rsidRPr="00D735C7">
        <w:rPr>
          <w:rFonts w:ascii="Times New Roman" w:hAnsi="Times New Roman"/>
          <w:color w:val="000000"/>
          <w:lang w:val="ro-RO"/>
        </w:rPr>
        <w:t xml:space="preserve">În cazul imobilelor proprietatea persoanelor juridice, cu destinaţia de locuinţă, care sunt </w:t>
      </w:r>
      <w:r>
        <w:rPr>
          <w:rFonts w:ascii="Times New Roman" w:hAnsi="Times New Roman"/>
          <w:color w:val="000000"/>
          <w:lang w:val="ro-RO"/>
        </w:rPr>
        <w:t xml:space="preserve">  </w:t>
      </w:r>
      <w:r w:rsidRPr="00D735C7">
        <w:rPr>
          <w:rFonts w:ascii="Times New Roman" w:hAnsi="Times New Roman"/>
          <w:color w:val="000000"/>
          <w:lang w:val="ro-RO"/>
        </w:rPr>
        <w:t xml:space="preserve">închiriate persoanelor fizice, obligaţia de a declara şi achita taxa de salubrizare revine proprietarului imobilului. Se va depune Declaraţia </w:t>
      </w:r>
      <w:r>
        <w:rPr>
          <w:rFonts w:ascii="Times New Roman" w:hAnsi="Times New Roman"/>
          <w:color w:val="000000"/>
          <w:lang w:val="ro-RO"/>
        </w:rPr>
        <w:t xml:space="preserve">de impunere </w:t>
      </w:r>
      <w:r w:rsidRPr="00D735C7">
        <w:rPr>
          <w:rFonts w:ascii="Times New Roman" w:hAnsi="Times New Roman"/>
          <w:color w:val="000000"/>
          <w:lang w:val="ro-RO"/>
        </w:rPr>
        <w:t>(Anexa 3) pentru fiecare imobil.</w:t>
      </w:r>
    </w:p>
    <w:p w:rsidR="00373ECA" w:rsidRPr="00D735C7" w:rsidRDefault="00373ECA" w:rsidP="00373ECA">
      <w:pPr>
        <w:pStyle w:val="ListParagraph1"/>
        <w:numPr>
          <w:ilvl w:val="0"/>
          <w:numId w:val="27"/>
        </w:numPr>
        <w:spacing w:after="100" w:line="269" w:lineRule="auto"/>
        <w:jc w:val="both"/>
        <w:rPr>
          <w:rFonts w:ascii="Times New Roman" w:hAnsi="Times New Roman"/>
          <w:color w:val="000000"/>
          <w:lang w:val="ro-RO"/>
        </w:rPr>
      </w:pPr>
      <w:r w:rsidRPr="00D735C7">
        <w:rPr>
          <w:rFonts w:ascii="Times New Roman" w:hAnsi="Times New Roman"/>
          <w:color w:val="000000"/>
          <w:lang w:val="ro-RO"/>
        </w:rPr>
        <w:t xml:space="preserve">În cazul imobilelor proprietatea persoanelor juridice care sunt concesionate, închiriate, date în administrare ori în folosinţă altor persoane juridice, obligaţia de a declara şi achita taxa de salubrizare revine proprietarului imobilului. Se va depune Declaraţia </w:t>
      </w:r>
      <w:r>
        <w:rPr>
          <w:rFonts w:ascii="Times New Roman" w:hAnsi="Times New Roman"/>
          <w:color w:val="000000"/>
          <w:lang w:val="ro-RO"/>
        </w:rPr>
        <w:t xml:space="preserve">de impunere </w:t>
      </w:r>
      <w:r w:rsidRPr="00D735C7">
        <w:rPr>
          <w:rFonts w:ascii="Times New Roman" w:hAnsi="Times New Roman"/>
          <w:color w:val="000000"/>
          <w:lang w:val="ro-RO"/>
        </w:rPr>
        <w:t xml:space="preserve">(Anexa 2) și Declaraţia </w:t>
      </w:r>
      <w:r>
        <w:rPr>
          <w:rFonts w:ascii="Times New Roman" w:hAnsi="Times New Roman"/>
          <w:color w:val="000000"/>
          <w:lang w:val="ro-RO"/>
        </w:rPr>
        <w:t xml:space="preserve">de impunere </w:t>
      </w:r>
      <w:r w:rsidRPr="00D735C7">
        <w:rPr>
          <w:rFonts w:ascii="Times New Roman" w:hAnsi="Times New Roman"/>
          <w:color w:val="000000"/>
          <w:lang w:val="ro-RO"/>
        </w:rPr>
        <w:t>(Anexa 4) pentru fiecare imobil.</w:t>
      </w:r>
    </w:p>
    <w:p w:rsidR="00373ECA" w:rsidRPr="00D735C7" w:rsidRDefault="00373ECA" w:rsidP="00373ECA">
      <w:pPr>
        <w:pStyle w:val="ListParagraph1"/>
        <w:numPr>
          <w:ilvl w:val="0"/>
          <w:numId w:val="27"/>
        </w:numPr>
        <w:spacing w:after="100" w:line="269" w:lineRule="auto"/>
        <w:jc w:val="both"/>
        <w:rPr>
          <w:rFonts w:ascii="Times New Roman" w:hAnsi="Times New Roman"/>
          <w:color w:val="000000"/>
          <w:lang w:val="ro-RO"/>
        </w:rPr>
      </w:pPr>
      <w:r w:rsidRPr="00D735C7">
        <w:rPr>
          <w:rFonts w:ascii="Times New Roman" w:hAnsi="Times New Roman"/>
          <w:color w:val="000000"/>
          <w:lang w:val="ro-RO"/>
        </w:rPr>
        <w:t xml:space="preserve">În cazul imobilelor proprietatea unor persoane juridice aflate sub incidenta Legii nr. 85/2014 privind procedurile de prevenire a insolenţei şi de insolvenţă, cu modificările </w:t>
      </w:r>
      <w:r>
        <w:rPr>
          <w:rFonts w:ascii="Times New Roman" w:hAnsi="Times New Roman"/>
          <w:color w:val="000000"/>
          <w:lang w:val="ro-RO"/>
        </w:rPr>
        <w:t>ș</w:t>
      </w:r>
      <w:r w:rsidRPr="00D735C7">
        <w:rPr>
          <w:rFonts w:ascii="Times New Roman" w:hAnsi="Times New Roman"/>
          <w:color w:val="000000"/>
          <w:lang w:val="ro-RO"/>
        </w:rPr>
        <w:t>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(Anexa 4) pentru fiecare imobil, împreună cu Declaraţia (Anexa 2) completată de proprietar.</w:t>
      </w:r>
    </w:p>
    <w:p w:rsidR="00373ECA" w:rsidRPr="00EE573E" w:rsidRDefault="00373ECA" w:rsidP="00373ECA">
      <w:pPr>
        <w:pStyle w:val="ListParagraph1"/>
        <w:numPr>
          <w:ilvl w:val="0"/>
          <w:numId w:val="27"/>
        </w:numPr>
        <w:spacing w:after="100" w:line="269" w:lineRule="auto"/>
        <w:jc w:val="both"/>
        <w:rPr>
          <w:rFonts w:ascii="Times New Roman" w:hAnsi="Times New Roman"/>
          <w:color w:val="000000"/>
          <w:lang w:val="ro-RO"/>
        </w:rPr>
      </w:pPr>
      <w:r w:rsidRPr="00D735C7">
        <w:rPr>
          <w:rFonts w:ascii="Times New Roman" w:hAnsi="Times New Roman"/>
          <w:color w:val="000000"/>
          <w:lang w:val="ro-RO"/>
        </w:rPr>
        <w:t>In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specială de salubrizare. În ca</w:t>
      </w:r>
      <w:r>
        <w:rPr>
          <w:rFonts w:ascii="Times New Roman" w:hAnsi="Times New Roman"/>
          <w:color w:val="000000"/>
          <w:lang w:val="ro-RO"/>
        </w:rPr>
        <w:t>zul utilizatorilor casnici se</w:t>
      </w:r>
      <w:r w:rsidRPr="00D735C7">
        <w:rPr>
          <w:rFonts w:ascii="Times New Roman" w:hAnsi="Times New Roman"/>
          <w:color w:val="000000"/>
          <w:lang w:val="ro-RO"/>
        </w:rPr>
        <w:t xml:space="preserve"> va depune Declaraţia conform Anexei 1, iar în cazul </w:t>
      </w:r>
      <w:r w:rsidRPr="00EE573E">
        <w:rPr>
          <w:rFonts w:ascii="Times New Roman" w:hAnsi="Times New Roman"/>
          <w:color w:val="000000"/>
          <w:lang w:val="ro-RO"/>
        </w:rPr>
        <w:t>utilizatorilor non-casnici se va depune Declaraţia conform Anexei 4.</w:t>
      </w:r>
    </w:p>
    <w:p w:rsidR="00373ECA" w:rsidRPr="00EE573E" w:rsidRDefault="00373ECA" w:rsidP="00373ECA">
      <w:pPr>
        <w:pStyle w:val="ListParagraph1"/>
        <w:numPr>
          <w:ilvl w:val="0"/>
          <w:numId w:val="27"/>
        </w:numPr>
        <w:spacing w:after="100" w:line="269" w:lineRule="auto"/>
        <w:ind w:hanging="567"/>
        <w:jc w:val="both"/>
        <w:rPr>
          <w:rFonts w:ascii="Times New Roman" w:hAnsi="Times New Roman"/>
          <w:color w:val="000000"/>
          <w:lang w:val="ro-RO"/>
        </w:rPr>
      </w:pPr>
      <w:r w:rsidRPr="00EE573E">
        <w:rPr>
          <w:rFonts w:ascii="Times New Roman" w:hAnsi="Times New Roman"/>
          <w:color w:val="000000"/>
          <w:lang w:val="ro-RO"/>
        </w:rPr>
        <w:t>Pentru imobilele care sunt locuite temporar (case de vacantă, apartamente sau imobile locuite temporar, “spatii cu destinaţia de locuinţă, care nu sunt locuite”, etc) și nu sunt imobile de domiciliu sau reşedinţă, obligaţia de a declara revine proprietarului, taxa lunară fiind calculată luându-se în considerare o singură persoană. Declaraţia de impunere se depune pentru fiecare unitate locativă deţinută (Anexa 1).</w:t>
      </w:r>
    </w:p>
    <w:p w:rsidR="00373ECA" w:rsidRPr="00D735C7" w:rsidRDefault="00373ECA" w:rsidP="00373ECA">
      <w:pPr>
        <w:pStyle w:val="ListParagraph1"/>
        <w:numPr>
          <w:ilvl w:val="0"/>
          <w:numId w:val="27"/>
        </w:numPr>
        <w:spacing w:after="100" w:line="269" w:lineRule="auto"/>
        <w:ind w:left="567" w:hanging="567"/>
        <w:jc w:val="both"/>
        <w:rPr>
          <w:rFonts w:ascii="Times New Roman" w:hAnsi="Times New Roman"/>
          <w:color w:val="000000"/>
          <w:lang w:val="ro-RO"/>
        </w:rPr>
      </w:pPr>
      <w:r w:rsidRPr="00EE573E">
        <w:rPr>
          <w:rFonts w:ascii="Times New Roman" w:hAnsi="Times New Roman"/>
          <w:color w:val="000000"/>
          <w:lang w:val="ro-RO"/>
        </w:rPr>
        <w:t>Utilizatorii non-casnici au obligaţia depunerii declaraţiei pentru stabilirea cuantumului taxei speciale de salubrizare (Anexa 4) pentru sediul şi</w:t>
      </w:r>
      <w:r w:rsidRPr="00D735C7">
        <w:rPr>
          <w:rFonts w:ascii="Times New Roman" w:hAnsi="Times New Roman"/>
          <w:color w:val="000000"/>
          <w:lang w:val="ro-RO"/>
        </w:rPr>
        <w:t xml:space="preserve"> toate punctele de lucru în care desfă</w:t>
      </w:r>
      <w:r>
        <w:rPr>
          <w:rFonts w:ascii="Times New Roman" w:hAnsi="Times New Roman"/>
          <w:color w:val="000000"/>
          <w:lang w:val="ro-RO"/>
        </w:rPr>
        <w:t>ş</w:t>
      </w:r>
      <w:r w:rsidRPr="00D735C7">
        <w:rPr>
          <w:rFonts w:ascii="Times New Roman" w:hAnsi="Times New Roman"/>
          <w:color w:val="000000"/>
          <w:lang w:val="ro-RO"/>
        </w:rPr>
        <w:t>oară activităţi (economice sau de altă natură) pe teritoriul admi</w:t>
      </w:r>
      <w:r>
        <w:rPr>
          <w:rFonts w:ascii="Times New Roman" w:hAnsi="Times New Roman"/>
          <w:color w:val="000000"/>
          <w:lang w:val="ro-RO"/>
        </w:rPr>
        <w:t xml:space="preserve">nistrativ al </w:t>
      </w:r>
      <w:r w:rsidRPr="00D735C7">
        <w:rPr>
          <w:rFonts w:ascii="Times New Roman" w:hAnsi="Times New Roman"/>
          <w:color w:val="000000"/>
          <w:lang w:val="ro-RO"/>
        </w:rPr>
        <w:t>Judeţului</w:t>
      </w:r>
      <w:r>
        <w:rPr>
          <w:rFonts w:ascii="Times New Roman" w:hAnsi="Times New Roman"/>
          <w:color w:val="000000"/>
          <w:lang w:val="ro-RO"/>
        </w:rPr>
        <w:t xml:space="preserve"> </w:t>
      </w:r>
      <w:r w:rsidRPr="00D735C7">
        <w:rPr>
          <w:rFonts w:ascii="Times New Roman" w:hAnsi="Times New Roman"/>
          <w:color w:val="000000"/>
          <w:lang w:val="ro-RO"/>
        </w:rPr>
        <w:t xml:space="preserve">Mureş. Declaraţia </w:t>
      </w:r>
      <w:r>
        <w:rPr>
          <w:rFonts w:ascii="Times New Roman" w:hAnsi="Times New Roman"/>
          <w:color w:val="000000"/>
          <w:lang w:val="ro-RO"/>
        </w:rPr>
        <w:t xml:space="preserve">de impunere </w:t>
      </w:r>
      <w:r w:rsidRPr="00D735C7">
        <w:rPr>
          <w:rFonts w:ascii="Times New Roman" w:hAnsi="Times New Roman"/>
          <w:color w:val="000000"/>
          <w:lang w:val="ro-RO"/>
        </w:rPr>
        <w:t xml:space="preserve">se depune pentru fiecare imobil. </w:t>
      </w:r>
    </w:p>
    <w:p w:rsidR="00373ECA" w:rsidRPr="00D735C7" w:rsidRDefault="00373ECA" w:rsidP="00373ECA">
      <w:pPr>
        <w:pStyle w:val="ListParagraph1"/>
        <w:numPr>
          <w:ilvl w:val="0"/>
          <w:numId w:val="27"/>
        </w:numPr>
        <w:tabs>
          <w:tab w:val="left" w:pos="550"/>
        </w:tabs>
        <w:spacing w:after="100" w:line="269" w:lineRule="auto"/>
        <w:ind w:left="567" w:hanging="567"/>
        <w:jc w:val="both"/>
        <w:rPr>
          <w:rFonts w:ascii="Times New Roman" w:hAnsi="Times New Roman"/>
          <w:color w:val="000000"/>
          <w:lang w:val="ro-RO"/>
        </w:rPr>
      </w:pPr>
      <w:r w:rsidRPr="00D735C7">
        <w:rPr>
          <w:rFonts w:ascii="Times New Roman" w:hAnsi="Times New Roman"/>
          <w:color w:val="000000"/>
          <w:lang w:val="ro-RO"/>
        </w:rPr>
        <w:t>Obligaţia depunerii Declaraţiei de impunere pentru stabilirea cuantumului taxei și a achitării acesteia revine reprezentantului legal al persoanei juridice.</w:t>
      </w:r>
    </w:p>
    <w:p w:rsidR="00373ECA" w:rsidRPr="00D735C7" w:rsidRDefault="00373ECA" w:rsidP="00373ECA">
      <w:pPr>
        <w:pStyle w:val="ListParagraph1"/>
        <w:numPr>
          <w:ilvl w:val="0"/>
          <w:numId w:val="27"/>
        </w:numPr>
        <w:tabs>
          <w:tab w:val="left" w:pos="550"/>
          <w:tab w:val="left" w:pos="1080"/>
        </w:tabs>
        <w:spacing w:after="100" w:line="269" w:lineRule="auto"/>
        <w:ind w:left="567" w:hanging="567"/>
        <w:jc w:val="both"/>
        <w:rPr>
          <w:rFonts w:ascii="Times New Roman" w:hAnsi="Times New Roman"/>
          <w:lang w:val="ro-RO"/>
        </w:rPr>
      </w:pPr>
      <w:r w:rsidRPr="00D735C7">
        <w:rPr>
          <w:rFonts w:ascii="Times New Roman" w:hAnsi="Times New Roman"/>
          <w:lang w:val="ro-RO"/>
        </w:rPr>
        <w:t xml:space="preserve">Declaraţiile pentru stabilirea cuantumului taxei speciale de salubrizare se depun în </w:t>
      </w:r>
      <w:r>
        <w:rPr>
          <w:rFonts w:ascii="Times New Roman" w:hAnsi="Times New Roman"/>
          <w:lang w:val="ro-RO"/>
        </w:rPr>
        <w:t xml:space="preserve">două </w:t>
      </w:r>
      <w:r w:rsidRPr="00D735C7">
        <w:rPr>
          <w:rFonts w:ascii="Times New Roman" w:hAnsi="Times New Roman"/>
          <w:lang w:val="ro-RO"/>
        </w:rPr>
        <w:t>exemplare însoţite de copie după actul de identitate/de înfiinţare, la Direcţia/Compartimentul/Persoana responsabil</w:t>
      </w:r>
      <w:r>
        <w:rPr>
          <w:rFonts w:ascii="Times New Roman" w:hAnsi="Times New Roman"/>
          <w:lang w:val="ro-RO"/>
        </w:rPr>
        <w:t>ă</w:t>
      </w:r>
      <w:r w:rsidRPr="00D735C7">
        <w:rPr>
          <w:rFonts w:ascii="Times New Roman" w:hAnsi="Times New Roman"/>
          <w:lang w:val="ro-RO"/>
        </w:rPr>
        <w:t xml:space="preserve"> pentru Taxe și Impozite din cadrul Primăriei municipiului/ora</w:t>
      </w:r>
      <w:r>
        <w:rPr>
          <w:rFonts w:ascii="Times New Roman" w:hAnsi="Times New Roman"/>
          <w:lang w:val="ro-RO"/>
        </w:rPr>
        <w:t>ş</w:t>
      </w:r>
      <w:r w:rsidRPr="00D735C7">
        <w:rPr>
          <w:rFonts w:ascii="Times New Roman" w:hAnsi="Times New Roman"/>
          <w:lang w:val="ro-RO"/>
        </w:rPr>
        <w:t>ului/comunei pe raza căreia persoane</w:t>
      </w:r>
      <w:r>
        <w:rPr>
          <w:rFonts w:ascii="Times New Roman" w:hAnsi="Times New Roman"/>
          <w:lang w:val="ro-RO"/>
        </w:rPr>
        <w:t>le fizice/juridice au domiciliul</w:t>
      </w:r>
      <w:r w:rsidRPr="00D735C7">
        <w:rPr>
          <w:rFonts w:ascii="Times New Roman" w:hAnsi="Times New Roman"/>
          <w:lang w:val="ro-RO"/>
        </w:rPr>
        <w:t>/re</w:t>
      </w:r>
      <w:r>
        <w:rPr>
          <w:rFonts w:ascii="Times New Roman" w:hAnsi="Times New Roman"/>
          <w:lang w:val="ro-RO"/>
        </w:rPr>
        <w:t>ş</w:t>
      </w:r>
      <w:r w:rsidRPr="00D735C7">
        <w:rPr>
          <w:rFonts w:ascii="Times New Roman" w:hAnsi="Times New Roman"/>
          <w:lang w:val="ro-RO"/>
        </w:rPr>
        <w:t>edinţa/sediul/deţin proprietatea.</w:t>
      </w:r>
    </w:p>
    <w:p w:rsidR="00373ECA" w:rsidRPr="00D735C7" w:rsidRDefault="00373ECA" w:rsidP="00373ECA">
      <w:pPr>
        <w:pStyle w:val="ListParagraph1"/>
        <w:numPr>
          <w:ilvl w:val="0"/>
          <w:numId w:val="27"/>
        </w:numPr>
        <w:tabs>
          <w:tab w:val="left" w:pos="550"/>
        </w:tabs>
        <w:spacing w:after="100" w:line="269" w:lineRule="auto"/>
        <w:ind w:left="567" w:hanging="567"/>
        <w:jc w:val="both"/>
        <w:rPr>
          <w:rFonts w:ascii="Times New Roman" w:hAnsi="Times New Roman"/>
          <w:color w:val="000000"/>
          <w:lang w:val="ro-RO"/>
        </w:rPr>
      </w:pPr>
      <w:r w:rsidRPr="00D735C7">
        <w:rPr>
          <w:rFonts w:ascii="Times New Roman" w:hAnsi="Times New Roman"/>
          <w:color w:val="000000"/>
          <w:lang w:val="ro-RO"/>
        </w:rPr>
        <w:t xml:space="preserve">Ca urmare a depunerii declaraţiei, beneficiarii serviciului, conform art. 2, vor primi decizia de impunere în care se va specifica valoarea taxei de salubrizare datorată pentru anul în curs. Cuantumul taxei de salubrizare se va publica la sediul fiecărei </w:t>
      </w:r>
      <w:r>
        <w:rPr>
          <w:rFonts w:ascii="Times New Roman" w:hAnsi="Times New Roman"/>
          <w:color w:val="000000"/>
          <w:lang w:val="ro-RO"/>
        </w:rPr>
        <w:t>p</w:t>
      </w:r>
      <w:r w:rsidRPr="00D735C7">
        <w:rPr>
          <w:rFonts w:ascii="Times New Roman" w:hAnsi="Times New Roman"/>
          <w:color w:val="000000"/>
          <w:lang w:val="ro-RO"/>
        </w:rPr>
        <w:t>rimarii din Jud</w:t>
      </w:r>
      <w:r>
        <w:rPr>
          <w:rFonts w:ascii="Times New Roman" w:hAnsi="Times New Roman"/>
          <w:color w:val="000000"/>
          <w:lang w:val="ro-RO"/>
        </w:rPr>
        <w:t>eţul</w:t>
      </w:r>
      <w:r w:rsidRPr="00D735C7">
        <w:rPr>
          <w:rFonts w:ascii="Times New Roman" w:hAnsi="Times New Roman"/>
          <w:color w:val="000000"/>
          <w:lang w:val="ro-RO"/>
        </w:rPr>
        <w:t xml:space="preserve"> Mureş, pe site-ul acesteia și/sau în mass-media locală.</w:t>
      </w:r>
    </w:p>
    <w:p w:rsidR="00373ECA" w:rsidRPr="00D735C7" w:rsidRDefault="00373ECA" w:rsidP="00373ECA">
      <w:pPr>
        <w:pStyle w:val="ListParagraph1"/>
        <w:numPr>
          <w:ilvl w:val="0"/>
          <w:numId w:val="27"/>
        </w:numPr>
        <w:tabs>
          <w:tab w:val="left" w:pos="550"/>
        </w:tabs>
        <w:spacing w:after="100" w:line="269" w:lineRule="auto"/>
        <w:ind w:left="567" w:hanging="567"/>
        <w:jc w:val="both"/>
        <w:rPr>
          <w:rFonts w:ascii="Times New Roman" w:hAnsi="Times New Roman"/>
          <w:color w:val="000000"/>
          <w:lang w:val="ro-RO"/>
        </w:rPr>
      </w:pPr>
      <w:r w:rsidRPr="00D735C7">
        <w:rPr>
          <w:rFonts w:ascii="Times New Roman" w:hAnsi="Times New Roman"/>
          <w:color w:val="000000"/>
          <w:lang w:val="ro-RO"/>
        </w:rPr>
        <w:t>În cazul neprimirii deciziei de impunere până la finele primului trimestru, obligaţia de plată subzistă, utilizatorii casnici și non-casnici având obligaţia de a consulta site-ul/avizierul fiecărei primarii din Judeţul Mureş.</w:t>
      </w:r>
    </w:p>
    <w:p w:rsidR="00373ECA" w:rsidRPr="00D735C7" w:rsidRDefault="00373ECA" w:rsidP="00373ECA">
      <w:pPr>
        <w:pStyle w:val="ListParagraph1"/>
        <w:numPr>
          <w:ilvl w:val="0"/>
          <w:numId w:val="27"/>
        </w:numPr>
        <w:tabs>
          <w:tab w:val="left" w:pos="550"/>
        </w:tabs>
        <w:spacing w:after="100" w:line="269" w:lineRule="auto"/>
        <w:ind w:left="567" w:hanging="567"/>
        <w:jc w:val="both"/>
        <w:rPr>
          <w:rFonts w:ascii="Times New Roman" w:hAnsi="Times New Roman"/>
          <w:color w:val="000000"/>
          <w:lang w:val="ro-RO"/>
        </w:rPr>
      </w:pPr>
      <w:r w:rsidRPr="00D735C7">
        <w:rPr>
          <w:rFonts w:ascii="Times New Roman" w:hAnsi="Times New Roman"/>
          <w:color w:val="000000"/>
          <w:lang w:val="ro-RO"/>
        </w:rPr>
        <w:lastRenderedPageBreak/>
        <w:t>Declaraţiile pentru stabilirea cuantumului taxei speciale de salubrizare pot fi modificate, la cerere, pe parcursul anului, prin depunerea unor declaraţii rectificative, întocmite conform Anexelor 5-8.</w:t>
      </w:r>
    </w:p>
    <w:p w:rsidR="00373ECA" w:rsidRPr="00D735C7" w:rsidRDefault="00373ECA" w:rsidP="00373ECA">
      <w:pPr>
        <w:pStyle w:val="ListParagraph1"/>
        <w:numPr>
          <w:ilvl w:val="0"/>
          <w:numId w:val="27"/>
        </w:numPr>
        <w:tabs>
          <w:tab w:val="left" w:pos="550"/>
        </w:tabs>
        <w:spacing w:after="100" w:line="269" w:lineRule="auto"/>
        <w:ind w:left="567" w:hanging="567"/>
        <w:jc w:val="both"/>
        <w:rPr>
          <w:rFonts w:ascii="Times New Roman" w:hAnsi="Times New Roman"/>
          <w:color w:val="000000"/>
          <w:lang w:val="ro-RO"/>
        </w:rPr>
      </w:pPr>
      <w:r w:rsidRPr="00D735C7">
        <w:rPr>
          <w:rFonts w:ascii="Times New Roman" w:hAnsi="Times New Roman"/>
          <w:color w:val="000000"/>
          <w:lang w:val="ro-RO"/>
        </w:rPr>
        <w:t>Declaraţiile rectificative se depun în termen de 30 de zile de la data apariţiei oricărei modificări a datelor declaraţiei iniţiale, urmând ca modificarea taxei de salubrizar</w:t>
      </w:r>
      <w:r>
        <w:rPr>
          <w:rFonts w:ascii="Times New Roman" w:hAnsi="Times New Roman"/>
          <w:color w:val="000000"/>
          <w:lang w:val="ro-RO"/>
        </w:rPr>
        <w:t xml:space="preserve">e să se efectueze </w:t>
      </w:r>
      <w:r w:rsidRPr="00D735C7">
        <w:rPr>
          <w:rFonts w:ascii="Times New Roman" w:hAnsi="Times New Roman"/>
          <w:color w:val="000000"/>
          <w:lang w:val="ro-RO"/>
        </w:rPr>
        <w:t>în maximum 30 zile calendaristice de la data depunerii declaraţiei rectificative.</w:t>
      </w:r>
    </w:p>
    <w:p w:rsidR="00373ECA" w:rsidRPr="00EE573E" w:rsidRDefault="00373ECA" w:rsidP="00373ECA">
      <w:pPr>
        <w:pStyle w:val="ListParagraph1"/>
        <w:numPr>
          <w:ilvl w:val="0"/>
          <w:numId w:val="27"/>
        </w:numPr>
        <w:tabs>
          <w:tab w:val="left" w:pos="550"/>
        </w:tabs>
        <w:spacing w:after="100" w:line="269" w:lineRule="auto"/>
        <w:ind w:left="567" w:hanging="567"/>
        <w:jc w:val="both"/>
        <w:rPr>
          <w:rFonts w:ascii="Times New Roman" w:hAnsi="Times New Roman"/>
          <w:color w:val="000000"/>
          <w:lang w:val="ro-RO"/>
        </w:rPr>
      </w:pPr>
      <w:r w:rsidRPr="00D735C7">
        <w:rPr>
          <w:rFonts w:ascii="Times New Roman" w:hAnsi="Times New Roman"/>
          <w:color w:val="000000"/>
          <w:lang w:val="ro-RO"/>
        </w:rPr>
        <w:t xml:space="preserve">Pentru utilizatorii casnici care locuiesc la bloc, Declaraţia de impunere şi Declaraţiile rectificative pot fi depuse şi la Asociaţia de proprietari de care aparţin, în baza contractului/protocolului de </w:t>
      </w:r>
      <w:r w:rsidRPr="00EE573E">
        <w:rPr>
          <w:rFonts w:ascii="Times New Roman" w:hAnsi="Times New Roman"/>
          <w:color w:val="000000"/>
          <w:lang w:val="ro-RO"/>
        </w:rPr>
        <w:t>colaborare încheiat de Primăria localităţii in care se afla Asociaţia, cu Asociaţia, urmând ca aceasta din urmă să le înainteze la Primărie în maxim 3 zile.</w:t>
      </w:r>
    </w:p>
    <w:p w:rsidR="00373ECA" w:rsidRPr="00EE573E" w:rsidRDefault="00373ECA" w:rsidP="00373ECA">
      <w:pPr>
        <w:spacing w:after="100" w:line="269" w:lineRule="auto"/>
        <w:rPr>
          <w:rFonts w:ascii="Times New Roman" w:hAnsi="Times New Roman"/>
          <w:b/>
          <w:lang w:val="ro-RO"/>
        </w:rPr>
      </w:pPr>
      <w:r w:rsidRPr="00EE573E">
        <w:rPr>
          <w:rFonts w:ascii="Times New Roman" w:hAnsi="Times New Roman"/>
          <w:b/>
          <w:lang w:val="ro-RO"/>
        </w:rPr>
        <w:t>Articolul 5</w:t>
      </w:r>
    </w:p>
    <w:p w:rsidR="00373ECA" w:rsidRDefault="00373ECA" w:rsidP="00373ECA">
      <w:pPr>
        <w:spacing w:after="100" w:line="269" w:lineRule="auto"/>
        <w:ind w:left="576" w:hanging="576"/>
        <w:rPr>
          <w:rFonts w:ascii="Times New Roman" w:hAnsi="Times New Roman"/>
          <w:lang w:val="ro-RO"/>
        </w:rPr>
      </w:pPr>
      <w:r>
        <w:rPr>
          <w:rFonts w:ascii="Times New Roman" w:hAnsi="Times New Roman"/>
          <w:lang w:val="ro-RO"/>
        </w:rPr>
        <w:t xml:space="preserve">(1)   </w:t>
      </w:r>
      <w:r w:rsidRPr="00EE573E">
        <w:rPr>
          <w:rFonts w:ascii="Times New Roman" w:hAnsi="Times New Roman"/>
          <w:lang w:val="ro-RO"/>
        </w:rPr>
        <w:t>In cazul nedepunerii declaratiei pentru stabilirea cuantumului taxei speciale de salubrizare, obligatia de plată va fi stabilită din oficiu de către fiecare UAT, fiind stabilite valori de corectie conform prevederilor legale în vigoare referitoare la sanctiunile ce se impun celor care nu detin un contract de salubrizare.</w:t>
      </w:r>
    </w:p>
    <w:p w:rsidR="00373ECA" w:rsidRDefault="00373ECA" w:rsidP="00373ECA">
      <w:pPr>
        <w:spacing w:after="100" w:line="269" w:lineRule="auto"/>
        <w:ind w:left="540" w:hanging="540"/>
        <w:rPr>
          <w:rFonts w:ascii="Times New Roman" w:hAnsi="Times New Roman"/>
          <w:lang w:val="ro-RO"/>
        </w:rPr>
      </w:pPr>
      <w:r>
        <w:rPr>
          <w:rFonts w:ascii="Times New Roman" w:hAnsi="Times New Roman"/>
          <w:lang w:val="ro-RO"/>
        </w:rPr>
        <w:t xml:space="preserve">(2)     </w:t>
      </w:r>
      <w:r w:rsidRPr="00EE573E">
        <w:rPr>
          <w:rFonts w:ascii="Times New Roman" w:hAnsi="Times New Roman"/>
          <w:lang w:val="ro-RO"/>
        </w:rPr>
        <w:t>Stabilirea din oficiu</w:t>
      </w:r>
      <w:r w:rsidRPr="00D735C7">
        <w:rPr>
          <w:rFonts w:ascii="Times New Roman" w:hAnsi="Times New Roman"/>
          <w:lang w:val="ro-RO"/>
        </w:rPr>
        <w:t xml:space="preserve"> a taxei speciale de salubrizare se face prin emiterea unor decizii de impunere </w:t>
      </w:r>
      <w:r>
        <w:rPr>
          <w:rFonts w:ascii="Times New Roman" w:hAnsi="Times New Roman"/>
          <w:lang w:val="ro-RO"/>
        </w:rPr>
        <w:t xml:space="preserve">    </w:t>
      </w:r>
      <w:r w:rsidRPr="00D735C7">
        <w:rPr>
          <w:rFonts w:ascii="Times New Roman" w:hAnsi="Times New Roman"/>
          <w:lang w:val="ro-RO"/>
        </w:rPr>
        <w:t>emise în conditiile Codului de Procedura Fiscala.</w:t>
      </w:r>
    </w:p>
    <w:p w:rsidR="00373ECA" w:rsidRPr="00544029" w:rsidRDefault="00373ECA" w:rsidP="00373ECA">
      <w:pPr>
        <w:spacing w:after="100" w:line="269" w:lineRule="auto"/>
        <w:ind w:left="540" w:hanging="540"/>
        <w:rPr>
          <w:rFonts w:ascii="Times New Roman" w:hAnsi="Times New Roman"/>
          <w:lang w:val="ro-RO"/>
        </w:rPr>
      </w:pPr>
      <w:r w:rsidRPr="00544029">
        <w:rPr>
          <w:rFonts w:ascii="Times New Roman" w:hAnsi="Times New Roman"/>
        </w:rPr>
        <w:t>(3) Proprietarii care declară că un anumit imobil este nelocuit/nefuncțional, vor datora taxa de salubrizare  pentru imobilul respectiv pentru o persoană.</w:t>
      </w:r>
    </w:p>
    <w:p w:rsidR="00373ECA" w:rsidRPr="00D735C7" w:rsidRDefault="00373ECA" w:rsidP="00373ECA">
      <w:pPr>
        <w:spacing w:after="100" w:line="269" w:lineRule="auto"/>
        <w:ind w:left="578"/>
        <w:rPr>
          <w:rFonts w:ascii="Times New Roman" w:hAnsi="Times New Roman"/>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lang w:val="ro-RO"/>
        </w:rPr>
      </w:pPr>
      <w:bookmarkStart w:id="10" w:name="_Toc425085065"/>
      <w:r w:rsidRPr="00D735C7">
        <w:rPr>
          <w:rFonts w:ascii="Times New Roman" w:eastAsia="SimSun" w:hAnsi="Times New Roman"/>
          <w:b/>
          <w:bCs/>
          <w:lang w:val="ro-RO"/>
        </w:rPr>
        <w:t>II.3.  MODALITATEA DE CALCUL A TAXEI SPECIALE DE SALUBRIZARE</w:t>
      </w:r>
      <w:bookmarkEnd w:id="10"/>
    </w:p>
    <w:p w:rsidR="00373ECA" w:rsidRPr="00D735C7" w:rsidRDefault="00373ECA" w:rsidP="00373ECA">
      <w:pPr>
        <w:spacing w:after="100" w:line="269" w:lineRule="auto"/>
        <w:rPr>
          <w:rFonts w:ascii="Times New Roman" w:hAnsi="Times New Roman"/>
          <w:b/>
          <w:lang w:val="ro-RO"/>
        </w:rPr>
      </w:pPr>
    </w:p>
    <w:p w:rsidR="00373ECA" w:rsidRPr="00D735C7" w:rsidRDefault="00373ECA" w:rsidP="00373ECA">
      <w:pPr>
        <w:spacing w:after="100" w:line="269" w:lineRule="auto"/>
        <w:rPr>
          <w:rFonts w:ascii="Times New Roman" w:hAnsi="Times New Roman"/>
          <w:b/>
          <w:lang w:val="ro-RO"/>
        </w:rPr>
      </w:pPr>
      <w:r w:rsidRPr="00D735C7">
        <w:rPr>
          <w:rFonts w:ascii="Times New Roman" w:hAnsi="Times New Roman"/>
          <w:b/>
          <w:lang w:val="ro-RO"/>
        </w:rPr>
        <w:t>Articolul 6</w:t>
      </w:r>
    </w:p>
    <w:p w:rsidR="00373ECA" w:rsidRPr="00D735C7" w:rsidRDefault="00373ECA" w:rsidP="00373ECA">
      <w:pPr>
        <w:numPr>
          <w:ilvl w:val="1"/>
          <w:numId w:val="12"/>
        </w:numPr>
        <w:spacing w:after="100" w:line="269" w:lineRule="auto"/>
        <w:ind w:left="426" w:hanging="425"/>
        <w:jc w:val="both"/>
        <w:rPr>
          <w:rFonts w:ascii="Times New Roman" w:hAnsi="Times New Roman"/>
          <w:lang w:val="ro-RO"/>
        </w:rPr>
      </w:pPr>
      <w:r w:rsidRPr="00D735C7">
        <w:rPr>
          <w:rFonts w:ascii="Times New Roman" w:hAnsi="Times New Roman"/>
          <w:lang w:val="ro-RO"/>
        </w:rPr>
        <w:t>Conform proiectului SMIDS Mure</w:t>
      </w:r>
      <w:r>
        <w:rPr>
          <w:rFonts w:ascii="Times New Roman" w:hAnsi="Times New Roman"/>
          <w:lang w:val="ro-RO"/>
        </w:rPr>
        <w:t>ş</w:t>
      </w:r>
      <w:r w:rsidRPr="00D735C7">
        <w:rPr>
          <w:rFonts w:ascii="Times New Roman" w:hAnsi="Times New Roman"/>
          <w:lang w:val="ro-RO"/>
        </w:rPr>
        <w:t xml:space="preserve">, taxa de salubrizare este stabilită pentru: </w:t>
      </w:r>
    </w:p>
    <w:p w:rsidR="00373ECA" w:rsidRPr="00D735C7" w:rsidRDefault="00373ECA" w:rsidP="00373ECA">
      <w:pPr>
        <w:spacing w:after="100" w:line="269" w:lineRule="auto"/>
        <w:ind w:left="426"/>
        <w:rPr>
          <w:rFonts w:ascii="Times New Roman" w:hAnsi="Times New Roman"/>
          <w:lang w:val="ro-RO"/>
        </w:rPr>
      </w:pPr>
      <w:r w:rsidRPr="00D735C7">
        <w:rPr>
          <w:rFonts w:ascii="Times New Roman" w:hAnsi="Times New Roman"/>
          <w:lang w:val="ro-RO"/>
        </w:rPr>
        <w:t xml:space="preserve">a) - persoane fizice (populaţie/utilizatori casnici) </w:t>
      </w:r>
    </w:p>
    <w:p w:rsidR="00373ECA" w:rsidRPr="00D735C7" w:rsidRDefault="00373ECA" w:rsidP="00373ECA">
      <w:pPr>
        <w:spacing w:after="100" w:line="269" w:lineRule="auto"/>
        <w:ind w:left="426"/>
        <w:rPr>
          <w:rFonts w:ascii="Times New Roman" w:hAnsi="Times New Roman"/>
          <w:strike/>
          <w:lang w:val="ro-RO"/>
        </w:rPr>
      </w:pPr>
      <w:r w:rsidRPr="00D735C7">
        <w:rPr>
          <w:rFonts w:ascii="Times New Roman" w:hAnsi="Times New Roman"/>
          <w:lang w:val="ro-RO"/>
        </w:rPr>
        <w:t xml:space="preserve">b) - persoane juridice (agenţi economici/utilizatori non-casnici) </w:t>
      </w:r>
    </w:p>
    <w:p w:rsidR="00373ECA" w:rsidRPr="00D735C7" w:rsidRDefault="00373ECA" w:rsidP="00373ECA">
      <w:pPr>
        <w:pStyle w:val="ListParagraph1"/>
        <w:numPr>
          <w:ilvl w:val="1"/>
          <w:numId w:val="12"/>
        </w:numPr>
        <w:spacing w:after="100" w:line="269" w:lineRule="auto"/>
        <w:ind w:left="426"/>
        <w:jc w:val="both"/>
        <w:rPr>
          <w:rFonts w:ascii="Times New Roman" w:hAnsi="Times New Roman"/>
          <w:lang w:val="ro-RO"/>
        </w:rPr>
      </w:pPr>
      <w:r w:rsidRPr="00D735C7">
        <w:rPr>
          <w:rFonts w:ascii="Times New Roman" w:hAnsi="Times New Roman"/>
          <w:lang w:val="ro-RO"/>
        </w:rPr>
        <w:t>Taxa de salubr</w:t>
      </w:r>
      <w:r>
        <w:rPr>
          <w:rFonts w:ascii="Times New Roman" w:hAnsi="Times New Roman"/>
          <w:lang w:val="ro-RO"/>
        </w:rPr>
        <w:t xml:space="preserve">izare pentru persoanele fizice </w:t>
      </w:r>
      <w:r w:rsidRPr="00D735C7">
        <w:rPr>
          <w:rFonts w:ascii="Times New Roman" w:hAnsi="Times New Roman"/>
          <w:lang w:val="ro-RO"/>
        </w:rPr>
        <w:t>este diferenţiată în funcţie de mediul în care locuiesc: mediul urban şi mediul rural;</w:t>
      </w:r>
    </w:p>
    <w:p w:rsidR="00373ECA" w:rsidRPr="00D735C7" w:rsidRDefault="00373ECA" w:rsidP="00373ECA">
      <w:pPr>
        <w:numPr>
          <w:ilvl w:val="1"/>
          <w:numId w:val="12"/>
        </w:numPr>
        <w:spacing w:after="100" w:line="269" w:lineRule="auto"/>
        <w:ind w:left="426" w:hanging="425"/>
        <w:jc w:val="both"/>
        <w:rPr>
          <w:rFonts w:ascii="Times New Roman" w:hAnsi="Times New Roman"/>
          <w:lang w:val="ro-RO"/>
        </w:rPr>
      </w:pPr>
      <w:r w:rsidRPr="00D735C7">
        <w:rPr>
          <w:rFonts w:ascii="Times New Roman" w:hAnsi="Times New Roman"/>
          <w:lang w:val="ro-RO"/>
        </w:rPr>
        <w:t>Taxa de salubrizare pentru persoanele juridice este unică, indiferent de mediul în care își desfă</w:t>
      </w:r>
      <w:r>
        <w:rPr>
          <w:rFonts w:ascii="Times New Roman" w:hAnsi="Times New Roman"/>
          <w:lang w:val="ro-RO"/>
        </w:rPr>
        <w:t>ş</w:t>
      </w:r>
      <w:r w:rsidRPr="00D735C7">
        <w:rPr>
          <w:rFonts w:ascii="Times New Roman" w:hAnsi="Times New Roman"/>
          <w:lang w:val="ro-RO"/>
        </w:rPr>
        <w:t xml:space="preserve">oară activitatea, </w:t>
      </w:r>
    </w:p>
    <w:p w:rsidR="00373ECA" w:rsidRPr="00D735C7" w:rsidRDefault="00373ECA" w:rsidP="00373ECA">
      <w:pPr>
        <w:numPr>
          <w:ilvl w:val="1"/>
          <w:numId w:val="12"/>
        </w:numPr>
        <w:spacing w:after="100" w:line="269" w:lineRule="auto"/>
        <w:ind w:left="426" w:hanging="426"/>
        <w:jc w:val="both"/>
        <w:rPr>
          <w:rFonts w:ascii="Times New Roman" w:hAnsi="Times New Roman"/>
          <w:lang w:val="ro-RO"/>
        </w:rPr>
      </w:pPr>
      <w:r w:rsidRPr="00D735C7">
        <w:rPr>
          <w:rFonts w:ascii="Times New Roman" w:hAnsi="Times New Roman"/>
          <w:lang w:val="ro-RO"/>
        </w:rPr>
        <w:t>Taxa de salubrizare include două componente principale :</w:t>
      </w:r>
    </w:p>
    <w:p w:rsidR="00373ECA" w:rsidRPr="00D735C7" w:rsidRDefault="00373ECA" w:rsidP="00373ECA">
      <w:pPr>
        <w:pStyle w:val="ListParagraph1"/>
        <w:numPr>
          <w:ilvl w:val="1"/>
          <w:numId w:val="24"/>
        </w:numPr>
        <w:spacing w:after="100" w:line="269" w:lineRule="auto"/>
        <w:rPr>
          <w:rFonts w:ascii="Times New Roman" w:hAnsi="Times New Roman"/>
          <w:lang w:val="ro-RO"/>
        </w:rPr>
      </w:pPr>
      <w:r w:rsidRPr="00D735C7">
        <w:rPr>
          <w:rFonts w:ascii="Times New Roman" w:hAnsi="Times New Roman"/>
          <w:lang w:val="ro-RO"/>
        </w:rPr>
        <w:t>Componenta locală</w:t>
      </w:r>
    </w:p>
    <w:p w:rsidR="00373ECA" w:rsidRPr="00D735C7" w:rsidRDefault="00373ECA" w:rsidP="00373ECA">
      <w:pPr>
        <w:pStyle w:val="ListParagraph1"/>
        <w:numPr>
          <w:ilvl w:val="1"/>
          <w:numId w:val="24"/>
        </w:numPr>
        <w:spacing w:after="100" w:line="269" w:lineRule="auto"/>
        <w:rPr>
          <w:rFonts w:ascii="Times New Roman" w:hAnsi="Times New Roman"/>
          <w:lang w:val="ro-RO"/>
        </w:rPr>
      </w:pPr>
      <w:r w:rsidRPr="00D735C7">
        <w:rPr>
          <w:rFonts w:ascii="Times New Roman" w:hAnsi="Times New Roman"/>
          <w:lang w:val="ro-RO"/>
        </w:rPr>
        <w:t>Componenta judeţeană</w:t>
      </w:r>
    </w:p>
    <w:p w:rsidR="00373ECA" w:rsidRPr="00D735C7" w:rsidRDefault="00373ECA" w:rsidP="00373ECA">
      <w:pPr>
        <w:pStyle w:val="ListParagraph1"/>
        <w:numPr>
          <w:ilvl w:val="2"/>
          <w:numId w:val="25"/>
        </w:numPr>
        <w:spacing w:after="100" w:line="269" w:lineRule="auto"/>
        <w:ind w:left="567" w:hanging="141"/>
        <w:jc w:val="both"/>
        <w:rPr>
          <w:rFonts w:ascii="Times New Roman" w:hAnsi="Times New Roman"/>
          <w:lang w:val="ro-RO"/>
        </w:rPr>
      </w:pPr>
      <w:r w:rsidRPr="00D735C7">
        <w:rPr>
          <w:rFonts w:ascii="Times New Roman" w:hAnsi="Times New Roman"/>
          <w:b/>
          <w:lang w:val="ro-RO"/>
        </w:rPr>
        <w:t>Componenta locală, care  este col</w:t>
      </w:r>
      <w:r>
        <w:rPr>
          <w:rFonts w:ascii="Times New Roman" w:hAnsi="Times New Roman"/>
          <w:b/>
          <w:lang w:val="ro-RO"/>
        </w:rPr>
        <w:t>e</w:t>
      </w:r>
      <w:r w:rsidRPr="00D735C7">
        <w:rPr>
          <w:rFonts w:ascii="Times New Roman" w:hAnsi="Times New Roman"/>
          <w:b/>
          <w:lang w:val="ro-RO"/>
        </w:rPr>
        <w:t>ctata de fiecare UAT si rămâne la dispoziţia acestuia</w:t>
      </w:r>
      <w:r w:rsidRPr="00D735C7">
        <w:rPr>
          <w:rFonts w:ascii="Times New Roman" w:hAnsi="Times New Roman"/>
          <w:lang w:val="ro-RO"/>
        </w:rPr>
        <w:t>, cu următoarele subcomponente:</w:t>
      </w:r>
    </w:p>
    <w:p w:rsidR="00373ECA" w:rsidRPr="00D735C7" w:rsidRDefault="00373ECA" w:rsidP="00373ECA">
      <w:pPr>
        <w:numPr>
          <w:ilvl w:val="0"/>
          <w:numId w:val="11"/>
        </w:numPr>
        <w:tabs>
          <w:tab w:val="left" w:pos="709"/>
        </w:tabs>
        <w:spacing w:after="100" w:line="269" w:lineRule="auto"/>
        <w:jc w:val="both"/>
        <w:rPr>
          <w:rFonts w:ascii="Times New Roman" w:hAnsi="Times New Roman"/>
          <w:b/>
          <w:color w:val="000000"/>
          <w:lang w:val="ro-RO"/>
        </w:rPr>
      </w:pPr>
      <w:r w:rsidRPr="00D735C7">
        <w:rPr>
          <w:rFonts w:ascii="Times New Roman" w:hAnsi="Times New Roman"/>
          <w:b/>
          <w:color w:val="000000"/>
          <w:lang w:val="ro-RO"/>
        </w:rPr>
        <w:t>TLO - Componenta locală de operare</w:t>
      </w:r>
      <w:r w:rsidRPr="00D735C7">
        <w:rPr>
          <w:rFonts w:ascii="Times New Roman" w:hAnsi="Times New Roman"/>
          <w:color w:val="000000"/>
          <w:lang w:val="ro-RO"/>
        </w:rPr>
        <w:t xml:space="preserve"> (destinata pentru plata costurilor de operare si întreţinere a activităţilor de colectare separata, transport separat, transfer separat si transport separat după transfer, daca acesta din urma este efectuat de operatorul zonal de colectare si este stabilita pe baza tarifelor propuse in conformitate cu contractele încheiate cu  operatorii;</w:t>
      </w:r>
    </w:p>
    <w:p w:rsidR="00373ECA" w:rsidRPr="00D735C7" w:rsidRDefault="00373ECA" w:rsidP="00373ECA">
      <w:pPr>
        <w:numPr>
          <w:ilvl w:val="0"/>
          <w:numId w:val="11"/>
        </w:numPr>
        <w:tabs>
          <w:tab w:val="left" w:pos="709"/>
        </w:tabs>
        <w:spacing w:after="100" w:line="269" w:lineRule="auto"/>
        <w:jc w:val="both"/>
        <w:rPr>
          <w:rFonts w:ascii="Times New Roman" w:hAnsi="Times New Roman"/>
          <w:b/>
          <w:color w:val="000000"/>
          <w:lang w:val="ro-RO"/>
        </w:rPr>
      </w:pPr>
      <w:r w:rsidRPr="00D735C7">
        <w:rPr>
          <w:rFonts w:ascii="Times New Roman" w:hAnsi="Times New Roman"/>
          <w:b/>
          <w:color w:val="000000"/>
          <w:lang w:val="ro-RO"/>
        </w:rPr>
        <w:t>TLC - Componenta locală corespunzătoare contribuţiei de nerealizare a obiectivelor de reducere a cantităţilor de de</w:t>
      </w:r>
      <w:r>
        <w:rPr>
          <w:rFonts w:ascii="Times New Roman" w:hAnsi="Times New Roman"/>
          <w:b/>
          <w:color w:val="000000"/>
          <w:lang w:val="ro-RO"/>
        </w:rPr>
        <w:t>ş</w:t>
      </w:r>
      <w:r w:rsidRPr="00D735C7">
        <w:rPr>
          <w:rFonts w:ascii="Times New Roman" w:hAnsi="Times New Roman"/>
          <w:b/>
          <w:color w:val="000000"/>
          <w:lang w:val="ro-RO"/>
        </w:rPr>
        <w:t xml:space="preserve">euri încredinţate spre depozitare finala </w:t>
      </w:r>
      <w:r w:rsidRPr="00D735C7">
        <w:rPr>
          <w:rFonts w:ascii="Times New Roman" w:hAnsi="Times New Roman"/>
          <w:color w:val="000000"/>
          <w:lang w:val="ro-RO"/>
        </w:rPr>
        <w:t xml:space="preserve">stabilita in OUG 196/2005 cu modificările si completările ulterioare la Art. 9 litera p) </w:t>
      </w:r>
      <w:r>
        <w:rPr>
          <w:rFonts w:ascii="Times New Roman" w:hAnsi="Times New Roman"/>
          <w:color w:val="000000"/>
          <w:lang w:val="ro-RO"/>
        </w:rPr>
        <w:t>ș</w:t>
      </w:r>
      <w:r w:rsidRPr="00D735C7">
        <w:rPr>
          <w:rFonts w:ascii="Times New Roman" w:hAnsi="Times New Roman"/>
          <w:color w:val="000000"/>
          <w:lang w:val="ro-RO"/>
        </w:rPr>
        <w:t>i având valorile cuprinse în Anexa 7 din Legea 211/2011 a de</w:t>
      </w:r>
      <w:r>
        <w:rPr>
          <w:rFonts w:ascii="Times New Roman" w:hAnsi="Times New Roman"/>
          <w:color w:val="000000"/>
          <w:lang w:val="ro-RO"/>
        </w:rPr>
        <w:t>ş</w:t>
      </w:r>
      <w:r w:rsidRPr="00D735C7">
        <w:rPr>
          <w:rFonts w:ascii="Times New Roman" w:hAnsi="Times New Roman"/>
          <w:color w:val="000000"/>
          <w:lang w:val="ro-RO"/>
        </w:rPr>
        <w:t>eurilor.</w:t>
      </w:r>
    </w:p>
    <w:p w:rsidR="00373ECA" w:rsidRPr="00D735C7" w:rsidRDefault="00373ECA" w:rsidP="00373ECA">
      <w:pPr>
        <w:pStyle w:val="ListParagraph1"/>
        <w:numPr>
          <w:ilvl w:val="2"/>
          <w:numId w:val="25"/>
        </w:numPr>
        <w:tabs>
          <w:tab w:val="left" w:pos="720"/>
        </w:tabs>
        <w:spacing w:after="100" w:line="269" w:lineRule="auto"/>
        <w:ind w:left="567" w:hanging="141"/>
        <w:jc w:val="both"/>
        <w:rPr>
          <w:rFonts w:ascii="Times New Roman" w:hAnsi="Times New Roman"/>
          <w:b/>
          <w:color w:val="000000"/>
          <w:lang w:val="ro-RO"/>
        </w:rPr>
      </w:pPr>
      <w:r w:rsidRPr="00D735C7">
        <w:rPr>
          <w:rFonts w:ascii="Times New Roman" w:hAnsi="Times New Roman"/>
          <w:b/>
          <w:color w:val="000000"/>
          <w:lang w:val="ro-RO"/>
        </w:rPr>
        <w:t>Componenta judeţeană, care se colectează de fiecare UAT si se transfera către Consiliul Judeţean Mure</w:t>
      </w:r>
      <w:r>
        <w:rPr>
          <w:rFonts w:ascii="Times New Roman" w:hAnsi="Times New Roman"/>
          <w:b/>
          <w:color w:val="000000"/>
          <w:lang w:val="ro-RO"/>
        </w:rPr>
        <w:t>ş</w:t>
      </w:r>
      <w:r w:rsidRPr="00D735C7">
        <w:rPr>
          <w:rFonts w:ascii="Times New Roman" w:hAnsi="Times New Roman"/>
          <w:b/>
          <w:color w:val="000000"/>
          <w:lang w:val="ro-RO"/>
        </w:rPr>
        <w:t>, cu următoarele subcomponente:</w:t>
      </w:r>
    </w:p>
    <w:p w:rsidR="00373ECA" w:rsidRPr="00D735C7" w:rsidRDefault="00373ECA" w:rsidP="00373ECA">
      <w:pPr>
        <w:pStyle w:val="ListParagraph1"/>
        <w:numPr>
          <w:ilvl w:val="0"/>
          <w:numId w:val="15"/>
        </w:numPr>
        <w:spacing w:after="100" w:line="269" w:lineRule="auto"/>
        <w:ind w:left="1134" w:hanging="425"/>
        <w:jc w:val="both"/>
        <w:rPr>
          <w:rFonts w:ascii="Times New Roman" w:hAnsi="Times New Roman"/>
          <w:color w:val="000000"/>
          <w:lang w:val="ro-RO"/>
        </w:rPr>
      </w:pPr>
      <w:r w:rsidRPr="00D735C7">
        <w:rPr>
          <w:rFonts w:ascii="Times New Roman" w:hAnsi="Times New Roman"/>
          <w:b/>
          <w:color w:val="000000"/>
          <w:lang w:val="ro-RO"/>
        </w:rPr>
        <w:t>TJO - Componenta judeţeană de operare</w:t>
      </w:r>
      <w:r w:rsidRPr="00D735C7">
        <w:rPr>
          <w:rFonts w:ascii="Times New Roman" w:hAnsi="Times New Roman"/>
          <w:color w:val="000000"/>
          <w:lang w:val="ro-RO"/>
        </w:rPr>
        <w:t>, (destinata pentru plata operatorilor desemnaţi ai infrastructurii judeţene de gestionare a de</w:t>
      </w:r>
      <w:r>
        <w:rPr>
          <w:rFonts w:ascii="Times New Roman" w:hAnsi="Times New Roman"/>
          <w:color w:val="000000"/>
          <w:lang w:val="ro-RO"/>
        </w:rPr>
        <w:t>ş</w:t>
      </w:r>
      <w:r w:rsidRPr="00D735C7">
        <w:rPr>
          <w:rFonts w:ascii="Times New Roman" w:hAnsi="Times New Roman"/>
          <w:color w:val="000000"/>
          <w:lang w:val="ro-RO"/>
        </w:rPr>
        <w:t xml:space="preserve">eurilor realizate prin proiectul SMIDS Mureş - </w:t>
      </w:r>
      <w:r w:rsidRPr="00D735C7">
        <w:rPr>
          <w:rFonts w:ascii="Times New Roman" w:hAnsi="Times New Roman"/>
          <w:color w:val="000000"/>
          <w:lang w:val="ro-RO"/>
        </w:rPr>
        <w:lastRenderedPageBreak/>
        <w:t>respectiv a operatorului staţiei de sortare, transfer, compostare de la Cristești, a</w:t>
      </w:r>
      <w:r>
        <w:rPr>
          <w:rFonts w:ascii="Times New Roman" w:hAnsi="Times New Roman"/>
          <w:color w:val="000000"/>
          <w:lang w:val="ro-RO"/>
        </w:rPr>
        <w:t xml:space="preserve"> </w:t>
      </w:r>
      <w:r w:rsidRPr="00772205">
        <w:rPr>
          <w:rFonts w:ascii="Times New Roman" w:hAnsi="Times New Roman"/>
          <w:color w:val="000000"/>
          <w:lang w:val="ro-RO"/>
        </w:rPr>
        <w:t>op</w:t>
      </w:r>
      <w:r w:rsidRPr="00D735C7">
        <w:rPr>
          <w:rFonts w:ascii="Times New Roman" w:hAnsi="Times New Roman"/>
          <w:color w:val="000000"/>
          <w:lang w:val="ro-RO"/>
        </w:rPr>
        <w:t>eratorului staţiei de tratare mecanico-bi</w:t>
      </w:r>
      <w:r>
        <w:rPr>
          <w:rFonts w:ascii="Times New Roman" w:hAnsi="Times New Roman"/>
          <w:color w:val="000000"/>
          <w:lang w:val="ro-RO"/>
        </w:rPr>
        <w:t>o</w:t>
      </w:r>
      <w:r w:rsidRPr="00D735C7">
        <w:rPr>
          <w:rFonts w:ascii="Times New Roman" w:hAnsi="Times New Roman"/>
          <w:color w:val="000000"/>
          <w:lang w:val="ro-RO"/>
        </w:rPr>
        <w:t>logică de la Sînpaul, a operatorului depozitului zonal Sînpaul și pentru transportul de la staţiile de transfer zonale, după caz), stabilit</w:t>
      </w:r>
      <w:r>
        <w:rPr>
          <w:rFonts w:ascii="Times New Roman" w:hAnsi="Times New Roman"/>
          <w:color w:val="000000"/>
          <w:lang w:val="ro-RO"/>
        </w:rPr>
        <w:t>ă</w:t>
      </w:r>
      <w:r w:rsidRPr="00D735C7">
        <w:rPr>
          <w:rFonts w:ascii="Times New Roman" w:hAnsi="Times New Roman"/>
          <w:color w:val="000000"/>
          <w:lang w:val="ro-RO"/>
        </w:rPr>
        <w:t xml:space="preserve"> </w:t>
      </w:r>
      <w:r>
        <w:rPr>
          <w:rFonts w:ascii="Times New Roman" w:hAnsi="Times New Roman"/>
          <w:color w:val="000000"/>
          <w:lang w:val="ro-RO"/>
        </w:rPr>
        <w:t>î</w:t>
      </w:r>
      <w:r w:rsidRPr="00D735C7">
        <w:rPr>
          <w:rFonts w:ascii="Times New Roman" w:hAnsi="Times New Roman"/>
          <w:color w:val="000000"/>
          <w:lang w:val="ro-RO"/>
        </w:rPr>
        <w:t>n baza tarifelor propuse in conformitate cu Contractele încheiate</w:t>
      </w:r>
      <w:r>
        <w:rPr>
          <w:rFonts w:ascii="Times New Roman" w:hAnsi="Times New Roman"/>
          <w:color w:val="000000"/>
          <w:lang w:val="ro-RO"/>
        </w:rPr>
        <w:t xml:space="preserve"> cu </w:t>
      </w:r>
      <w:r w:rsidRPr="00D735C7">
        <w:rPr>
          <w:rFonts w:ascii="Times New Roman" w:hAnsi="Times New Roman"/>
          <w:color w:val="000000"/>
          <w:lang w:val="ro-RO"/>
        </w:rPr>
        <w:t>Operatorii staţiilor de tratare (respectiv cu operatoru</w:t>
      </w:r>
      <w:r>
        <w:rPr>
          <w:rFonts w:ascii="Times New Roman" w:hAnsi="Times New Roman"/>
          <w:color w:val="000000"/>
          <w:lang w:val="ro-RO"/>
        </w:rPr>
        <w:t>l</w:t>
      </w:r>
      <w:r w:rsidRPr="00D735C7">
        <w:rPr>
          <w:rFonts w:ascii="Times New Roman" w:hAnsi="Times New Roman"/>
          <w:color w:val="000000"/>
          <w:lang w:val="ro-RO"/>
        </w:rPr>
        <w:t xml:space="preserve"> staţiei de sortare, transfer, compostare si operatoru</w:t>
      </w:r>
      <w:r>
        <w:rPr>
          <w:rFonts w:ascii="Times New Roman" w:hAnsi="Times New Roman"/>
          <w:color w:val="000000"/>
          <w:lang w:val="ro-RO"/>
        </w:rPr>
        <w:t>l</w:t>
      </w:r>
      <w:r w:rsidRPr="00D735C7">
        <w:rPr>
          <w:rFonts w:ascii="Times New Roman" w:hAnsi="Times New Roman"/>
          <w:color w:val="000000"/>
          <w:lang w:val="ro-RO"/>
        </w:rPr>
        <w:t xml:space="preserve"> staţiei TMB) si a Operatorului depozitului de de</w:t>
      </w:r>
      <w:r>
        <w:rPr>
          <w:rFonts w:ascii="Times New Roman" w:hAnsi="Times New Roman"/>
          <w:color w:val="000000"/>
          <w:lang w:val="ro-RO"/>
        </w:rPr>
        <w:t>ş</w:t>
      </w:r>
      <w:r w:rsidRPr="00D735C7">
        <w:rPr>
          <w:rFonts w:ascii="Times New Roman" w:hAnsi="Times New Roman"/>
          <w:color w:val="000000"/>
          <w:lang w:val="ro-RO"/>
        </w:rPr>
        <w:t>euri nepericuloase;</w:t>
      </w:r>
    </w:p>
    <w:p w:rsidR="00373ECA" w:rsidRPr="00D735C7" w:rsidRDefault="00373ECA" w:rsidP="00373ECA">
      <w:pPr>
        <w:pStyle w:val="ListParagraph1"/>
        <w:numPr>
          <w:ilvl w:val="0"/>
          <w:numId w:val="15"/>
        </w:numPr>
        <w:spacing w:after="100" w:line="269" w:lineRule="auto"/>
        <w:ind w:left="1134" w:hanging="425"/>
        <w:jc w:val="both"/>
        <w:rPr>
          <w:rFonts w:ascii="Times New Roman" w:hAnsi="Times New Roman"/>
          <w:color w:val="000000"/>
          <w:lang w:val="ro-RO"/>
        </w:rPr>
      </w:pPr>
      <w:r w:rsidRPr="00D735C7">
        <w:rPr>
          <w:rFonts w:ascii="Times New Roman" w:hAnsi="Times New Roman"/>
          <w:b/>
          <w:color w:val="000000"/>
          <w:lang w:val="ro-RO"/>
        </w:rPr>
        <w:t>TJI - Componenta judeteană de înlocuire și dezvoltare</w:t>
      </w:r>
      <w:r w:rsidRPr="00D735C7">
        <w:rPr>
          <w:rFonts w:ascii="Times New Roman" w:hAnsi="Times New Roman"/>
          <w:color w:val="000000"/>
          <w:lang w:val="ro-RO"/>
        </w:rPr>
        <w:t xml:space="preserve">, care corespunde recuperării uzurii morale </w:t>
      </w:r>
      <w:r>
        <w:rPr>
          <w:rFonts w:ascii="Times New Roman" w:hAnsi="Times New Roman"/>
          <w:color w:val="000000"/>
          <w:lang w:val="ro-RO"/>
        </w:rPr>
        <w:t>ș</w:t>
      </w:r>
      <w:r w:rsidRPr="00D735C7">
        <w:rPr>
          <w:rFonts w:ascii="Times New Roman" w:hAnsi="Times New Roman"/>
          <w:color w:val="000000"/>
          <w:lang w:val="ro-RO"/>
        </w:rPr>
        <w:t>i fizice a elementelor infrastructurii, precum și finanţării obiectivelor de dezvoltare aprobate;</w:t>
      </w:r>
    </w:p>
    <w:p w:rsidR="00373ECA" w:rsidRDefault="00373ECA" w:rsidP="00373ECA">
      <w:pPr>
        <w:pStyle w:val="ListParagraph1"/>
        <w:numPr>
          <w:ilvl w:val="0"/>
          <w:numId w:val="15"/>
        </w:numPr>
        <w:spacing w:after="100" w:line="269" w:lineRule="auto"/>
        <w:ind w:left="1134" w:hanging="425"/>
        <w:jc w:val="both"/>
        <w:rPr>
          <w:rFonts w:ascii="Times New Roman" w:hAnsi="Times New Roman"/>
          <w:color w:val="000000"/>
          <w:lang w:val="ro-RO"/>
        </w:rPr>
      </w:pPr>
      <w:r w:rsidRPr="00D735C7">
        <w:rPr>
          <w:rFonts w:ascii="Times New Roman" w:hAnsi="Times New Roman"/>
          <w:b/>
          <w:color w:val="000000"/>
          <w:lang w:val="ro-RO"/>
        </w:rPr>
        <w:t>TJC</w:t>
      </w:r>
      <w:r>
        <w:rPr>
          <w:rFonts w:ascii="Times New Roman" w:hAnsi="Times New Roman"/>
          <w:b/>
          <w:color w:val="000000"/>
          <w:lang w:val="ro-RO"/>
        </w:rPr>
        <w:t xml:space="preserve"> </w:t>
      </w:r>
      <w:r w:rsidRPr="00D735C7">
        <w:rPr>
          <w:rFonts w:ascii="Times New Roman" w:hAnsi="Times New Roman"/>
          <w:b/>
          <w:color w:val="000000"/>
          <w:lang w:val="ro-RO"/>
        </w:rPr>
        <w:t>-</w:t>
      </w:r>
      <w:r>
        <w:rPr>
          <w:rFonts w:ascii="Times New Roman" w:hAnsi="Times New Roman"/>
          <w:b/>
          <w:color w:val="000000"/>
          <w:lang w:val="ro-RO"/>
        </w:rPr>
        <w:t xml:space="preserve"> </w:t>
      </w:r>
      <w:r w:rsidRPr="00D735C7">
        <w:rPr>
          <w:rFonts w:ascii="Times New Roman" w:hAnsi="Times New Roman"/>
          <w:b/>
          <w:color w:val="000000"/>
          <w:lang w:val="ro-RO"/>
        </w:rPr>
        <w:t xml:space="preserve">Componenta judeţeană corespunzătoare contribuţiei pentru economia circulară </w:t>
      </w:r>
      <w:r w:rsidRPr="00D735C7">
        <w:rPr>
          <w:rFonts w:ascii="Times New Roman" w:hAnsi="Times New Roman"/>
          <w:color w:val="000000"/>
          <w:lang w:val="ro-RO"/>
        </w:rPr>
        <w:t>datorata la Fondul de mediu potrivit prevederilor de la art</w:t>
      </w:r>
      <w:r>
        <w:rPr>
          <w:rFonts w:ascii="Times New Roman" w:hAnsi="Times New Roman"/>
          <w:color w:val="000000"/>
          <w:lang w:val="ro-RO"/>
        </w:rPr>
        <w:t>.</w:t>
      </w:r>
      <w:r w:rsidRPr="00D735C7">
        <w:rPr>
          <w:rFonts w:ascii="Times New Roman" w:hAnsi="Times New Roman"/>
          <w:color w:val="000000"/>
          <w:lang w:val="ro-RO"/>
        </w:rPr>
        <w:t xml:space="preserve"> 9 litera c) din OUG 196/2005 cu modificările si</w:t>
      </w:r>
      <w:r>
        <w:rPr>
          <w:rFonts w:ascii="Times New Roman" w:hAnsi="Times New Roman"/>
          <w:color w:val="000000"/>
          <w:lang w:val="ro-RO"/>
        </w:rPr>
        <w:t xml:space="preserve"> completările ulterioare ș</w:t>
      </w:r>
      <w:r w:rsidRPr="00D735C7">
        <w:rPr>
          <w:rFonts w:ascii="Times New Roman" w:hAnsi="Times New Roman"/>
          <w:color w:val="000000"/>
          <w:lang w:val="ro-RO"/>
        </w:rPr>
        <w:t>i având valorile stabilite in Anexa 2 a OUG 196/2005.</w:t>
      </w:r>
    </w:p>
    <w:p w:rsidR="00373ECA" w:rsidRPr="00D735C7" w:rsidRDefault="00373ECA" w:rsidP="00373ECA">
      <w:pPr>
        <w:pStyle w:val="ListParagraph1"/>
        <w:spacing w:after="100" w:line="269" w:lineRule="auto"/>
        <w:ind w:left="1134"/>
        <w:jc w:val="both"/>
        <w:rPr>
          <w:rFonts w:ascii="Times New Roman" w:hAnsi="Times New Roman"/>
          <w:color w:val="000000"/>
          <w:lang w:val="ro-RO"/>
        </w:rPr>
      </w:pPr>
    </w:p>
    <w:p w:rsidR="00373ECA" w:rsidRPr="00D735C7" w:rsidRDefault="00373ECA" w:rsidP="00373ECA">
      <w:pPr>
        <w:tabs>
          <w:tab w:val="left" w:pos="993"/>
        </w:tabs>
        <w:spacing w:after="100" w:line="269" w:lineRule="auto"/>
        <w:rPr>
          <w:rFonts w:ascii="Times New Roman" w:hAnsi="Times New Roman"/>
          <w:b/>
          <w:lang w:val="ro-RO"/>
        </w:rPr>
      </w:pPr>
      <w:r w:rsidRPr="00D735C7">
        <w:rPr>
          <w:rFonts w:ascii="Times New Roman" w:hAnsi="Times New Roman"/>
          <w:b/>
          <w:lang w:val="ro-RO"/>
        </w:rPr>
        <w:t>Articolul 7</w:t>
      </w:r>
    </w:p>
    <w:p w:rsidR="00373ECA" w:rsidRPr="004D75B2" w:rsidRDefault="00373ECA" w:rsidP="00373ECA">
      <w:pPr>
        <w:pStyle w:val="ListParagraph1"/>
        <w:numPr>
          <w:ilvl w:val="0"/>
          <w:numId w:val="26"/>
        </w:numPr>
        <w:spacing w:line="240" w:lineRule="auto"/>
        <w:jc w:val="both"/>
        <w:rPr>
          <w:rFonts w:ascii="Times New Roman" w:hAnsi="Times New Roman"/>
          <w:b/>
          <w:bCs/>
          <w:color w:val="000000"/>
          <w:lang w:val="ro-RO" w:eastAsia="ro-RO"/>
        </w:rPr>
      </w:pPr>
      <w:r w:rsidRPr="00D735C7">
        <w:rPr>
          <w:rFonts w:ascii="Times New Roman" w:eastAsia="SimSun" w:hAnsi="Times New Roman"/>
          <w:bCs/>
          <w:lang w:val="ro-RO"/>
        </w:rPr>
        <w:t>Nivelul taxei speciale</w:t>
      </w:r>
      <w:r>
        <w:rPr>
          <w:rFonts w:ascii="Times New Roman" w:eastAsia="SimSun" w:hAnsi="Times New Roman"/>
          <w:bCs/>
          <w:lang w:val="ro-RO"/>
        </w:rPr>
        <w:t xml:space="preserve"> de salubrizare pentru anul 2021</w:t>
      </w:r>
      <w:r w:rsidRPr="00D735C7">
        <w:rPr>
          <w:rFonts w:ascii="Times New Roman" w:eastAsia="SimSun" w:hAnsi="Times New Roman"/>
          <w:bCs/>
          <w:lang w:val="ro-RO"/>
        </w:rPr>
        <w:t xml:space="preserve">, este prezentat în tabelul de mai jos. Detalii referitoare la </w:t>
      </w:r>
      <w:r w:rsidRPr="00D735C7">
        <w:rPr>
          <w:rFonts w:ascii="Times New Roman" w:hAnsi="Times New Roman"/>
          <w:bCs/>
          <w:color w:val="000000"/>
          <w:lang w:val="ro-RO" w:eastAsia="ro-RO"/>
        </w:rPr>
        <w:t>structura pe component</w:t>
      </w:r>
      <w:r>
        <w:rPr>
          <w:rFonts w:ascii="Times New Roman" w:hAnsi="Times New Roman"/>
          <w:bCs/>
          <w:color w:val="000000"/>
          <w:lang w:val="ro-RO" w:eastAsia="ro-RO"/>
        </w:rPr>
        <w:t>e a sistemului de taxe-anul 2021</w:t>
      </w:r>
      <w:r w:rsidRPr="00D735C7">
        <w:rPr>
          <w:rFonts w:ascii="Times New Roman" w:hAnsi="Times New Roman"/>
          <w:bCs/>
          <w:color w:val="000000"/>
          <w:lang w:val="ro-RO" w:eastAsia="ro-RO"/>
        </w:rPr>
        <w:t>, sunt prezentate în Anexa 10</w:t>
      </w:r>
      <w:r w:rsidRPr="00D735C7">
        <w:rPr>
          <w:rFonts w:ascii="Times New Roman" w:hAnsi="Times New Roman"/>
          <w:b/>
          <w:bCs/>
          <w:color w:val="000000"/>
          <w:lang w:val="ro-RO" w:eastAsia="ro-RO"/>
        </w:rPr>
        <w:t xml:space="preserve"> </w:t>
      </w:r>
    </w:p>
    <w:p w:rsidR="00373ECA" w:rsidRDefault="00373ECA" w:rsidP="00373ECA">
      <w:pPr>
        <w:spacing w:line="240" w:lineRule="auto"/>
        <w:rPr>
          <w:rFonts w:ascii="Times New Roman" w:hAnsi="Times New Roman"/>
          <w:b/>
          <w:bCs/>
          <w:color w:val="000000"/>
          <w:lang w:val="ro-RO" w:eastAsia="ro-RO"/>
        </w:rPr>
      </w:pPr>
    </w:p>
    <w:tbl>
      <w:tblPr>
        <w:tblpPr w:leftFromText="180" w:rightFromText="180" w:vertAnchor="text" w:horzAnchor="margin" w:tblpXSpec="center" w:tblpY="-34"/>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383"/>
        <w:gridCol w:w="1168"/>
        <w:gridCol w:w="1276"/>
      </w:tblGrid>
      <w:tr w:rsidR="00373ECA" w:rsidRPr="00D735C7" w:rsidTr="00C244FF">
        <w:trPr>
          <w:trHeight w:val="300"/>
        </w:trPr>
        <w:tc>
          <w:tcPr>
            <w:tcW w:w="7371" w:type="dxa"/>
            <w:gridSpan w:val="4"/>
            <w:shd w:val="clear" w:color="000000" w:fill="FFFFFF"/>
            <w:noWrap/>
            <w:vAlign w:val="center"/>
          </w:tcPr>
          <w:p w:rsidR="00373ECA" w:rsidRPr="00D735C7" w:rsidRDefault="00373ECA" w:rsidP="00C244FF">
            <w:pPr>
              <w:spacing w:line="240" w:lineRule="auto"/>
              <w:jc w:val="center"/>
              <w:rPr>
                <w:rFonts w:ascii="Times New Roman" w:hAnsi="Times New Roman"/>
                <w:bCs/>
                <w:color w:val="000000"/>
                <w:sz w:val="20"/>
                <w:szCs w:val="20"/>
                <w:lang w:val="ro-RO" w:eastAsia="ro-RO"/>
              </w:rPr>
            </w:pPr>
            <w:r w:rsidRPr="00B17703">
              <w:rPr>
                <w:b/>
                <w:bCs/>
                <w:sz w:val="20"/>
                <w:szCs w:val="20"/>
                <w:lang w:eastAsia="ro-RO"/>
              </w:rPr>
              <w:t>TAXA DE SALUBRIZARE PE ANUL 2021</w:t>
            </w:r>
          </w:p>
        </w:tc>
      </w:tr>
      <w:tr w:rsidR="00373ECA" w:rsidRPr="00D735C7" w:rsidTr="00C244FF">
        <w:trPr>
          <w:trHeight w:val="920"/>
        </w:trPr>
        <w:tc>
          <w:tcPr>
            <w:tcW w:w="3544" w:type="dxa"/>
            <w:shd w:val="clear" w:color="000000" w:fill="FFFFFF"/>
            <w:noWrap/>
            <w:vAlign w:val="center"/>
          </w:tcPr>
          <w:p w:rsidR="00373ECA" w:rsidRPr="00275033" w:rsidRDefault="00373ECA" w:rsidP="00C244FF">
            <w:pPr>
              <w:jc w:val="center"/>
              <w:rPr>
                <w:b/>
                <w:bCs/>
                <w:sz w:val="20"/>
                <w:szCs w:val="20"/>
                <w:lang w:eastAsia="ro-RO"/>
              </w:rPr>
            </w:pPr>
            <w:r w:rsidRPr="00275033">
              <w:rPr>
                <w:b/>
                <w:bCs/>
                <w:sz w:val="20"/>
                <w:szCs w:val="20"/>
                <w:lang w:eastAsia="ro-RO"/>
              </w:rPr>
              <w:t>Specificaţie</w:t>
            </w:r>
          </w:p>
        </w:tc>
        <w:tc>
          <w:tcPr>
            <w:tcW w:w="1383" w:type="dxa"/>
            <w:shd w:val="clear" w:color="000000" w:fill="FFFFFF"/>
            <w:noWrap/>
            <w:vAlign w:val="center"/>
          </w:tcPr>
          <w:p w:rsidR="00373ECA" w:rsidRPr="00275033" w:rsidRDefault="00373ECA" w:rsidP="00C244FF">
            <w:pPr>
              <w:jc w:val="center"/>
              <w:rPr>
                <w:b/>
                <w:bCs/>
                <w:sz w:val="20"/>
                <w:szCs w:val="20"/>
                <w:lang w:eastAsia="ro-RO"/>
              </w:rPr>
            </w:pPr>
            <w:r>
              <w:rPr>
                <w:b/>
                <w:bCs/>
                <w:sz w:val="20"/>
                <w:szCs w:val="20"/>
                <w:lang w:eastAsia="ro-RO"/>
              </w:rPr>
              <w:t>Unitate de măsură</w:t>
            </w:r>
          </w:p>
        </w:tc>
        <w:tc>
          <w:tcPr>
            <w:tcW w:w="1168" w:type="dxa"/>
            <w:shd w:val="clear" w:color="000000" w:fill="FFFFFF"/>
            <w:vAlign w:val="bottom"/>
          </w:tcPr>
          <w:p w:rsidR="00373ECA" w:rsidRPr="00D735C7" w:rsidRDefault="00373ECA" w:rsidP="00C244FF">
            <w:pPr>
              <w:spacing w:line="240" w:lineRule="auto"/>
              <w:jc w:val="center"/>
              <w:rPr>
                <w:rFonts w:ascii="Times New Roman" w:hAnsi="Times New Roman"/>
                <w:bCs/>
                <w:color w:val="000000"/>
                <w:sz w:val="20"/>
                <w:szCs w:val="20"/>
                <w:lang w:val="ro-RO" w:eastAsia="ro-RO"/>
              </w:rPr>
            </w:pPr>
            <w:r w:rsidRPr="00D735C7">
              <w:rPr>
                <w:rFonts w:ascii="Times New Roman" w:hAnsi="Times New Roman"/>
                <w:bCs/>
                <w:color w:val="000000"/>
                <w:sz w:val="20"/>
                <w:szCs w:val="20"/>
                <w:lang w:val="ro-RO" w:eastAsia="ro-RO"/>
              </w:rPr>
              <w:t>costuri operare si întreţinere SMIDS</w:t>
            </w:r>
          </w:p>
        </w:tc>
        <w:tc>
          <w:tcPr>
            <w:tcW w:w="1276" w:type="dxa"/>
            <w:shd w:val="clear" w:color="000000" w:fill="FFFFFF"/>
            <w:vAlign w:val="bottom"/>
          </w:tcPr>
          <w:p w:rsidR="00373ECA" w:rsidRPr="00D735C7" w:rsidRDefault="00373ECA" w:rsidP="00C244FF">
            <w:pPr>
              <w:spacing w:line="240" w:lineRule="auto"/>
              <w:jc w:val="center"/>
              <w:rPr>
                <w:rFonts w:ascii="Times New Roman" w:hAnsi="Times New Roman"/>
                <w:bCs/>
                <w:color w:val="000000"/>
                <w:sz w:val="20"/>
                <w:szCs w:val="20"/>
                <w:lang w:val="ro-RO" w:eastAsia="ro-RO"/>
              </w:rPr>
            </w:pPr>
            <w:r w:rsidRPr="00D735C7">
              <w:rPr>
                <w:rFonts w:ascii="Times New Roman" w:hAnsi="Times New Roman"/>
                <w:bCs/>
                <w:color w:val="000000"/>
                <w:sz w:val="20"/>
                <w:szCs w:val="20"/>
                <w:lang w:val="ro-RO" w:eastAsia="ro-RO"/>
              </w:rPr>
              <w:t>costuri operare si întreţinere SMIDS</w:t>
            </w:r>
          </w:p>
        </w:tc>
      </w:tr>
      <w:tr w:rsidR="00373ECA" w:rsidRPr="00D735C7" w:rsidTr="00C244FF">
        <w:trPr>
          <w:trHeight w:val="480"/>
        </w:trPr>
        <w:tc>
          <w:tcPr>
            <w:tcW w:w="3544" w:type="dxa"/>
            <w:shd w:val="clear" w:color="000000" w:fill="FFFFFF"/>
            <w:noWrap/>
            <w:vAlign w:val="bottom"/>
          </w:tcPr>
          <w:p w:rsidR="00373ECA" w:rsidRPr="00D735C7" w:rsidRDefault="00373ECA" w:rsidP="00C244FF">
            <w:pPr>
              <w:spacing w:line="240" w:lineRule="auto"/>
              <w:rPr>
                <w:rFonts w:ascii="Times New Roman" w:hAnsi="Times New Roman"/>
                <w:bCs/>
                <w:color w:val="000000"/>
                <w:sz w:val="20"/>
                <w:szCs w:val="20"/>
                <w:lang w:val="ro-RO" w:eastAsia="ro-RO"/>
              </w:rPr>
            </w:pPr>
            <w:r w:rsidRPr="00D735C7">
              <w:rPr>
                <w:rFonts w:ascii="Times New Roman" w:hAnsi="Times New Roman"/>
                <w:bCs/>
                <w:color w:val="000000"/>
                <w:sz w:val="20"/>
                <w:szCs w:val="20"/>
                <w:lang w:val="ro-RO" w:eastAsia="ro-RO"/>
              </w:rPr>
              <w:t xml:space="preserve">Taxa utilizatori casnici din mediul </w:t>
            </w:r>
            <w:r w:rsidRPr="00D735C7">
              <w:rPr>
                <w:rFonts w:ascii="Times New Roman" w:hAnsi="Times New Roman"/>
                <w:b/>
                <w:bCs/>
                <w:color w:val="000000"/>
                <w:sz w:val="20"/>
                <w:szCs w:val="20"/>
                <w:lang w:val="ro-RO" w:eastAsia="ro-RO"/>
              </w:rPr>
              <w:t>urban</w:t>
            </w:r>
          </w:p>
        </w:tc>
        <w:tc>
          <w:tcPr>
            <w:tcW w:w="1383" w:type="dxa"/>
            <w:shd w:val="clear" w:color="000000" w:fill="FFFFFF"/>
            <w:noWrap/>
            <w:vAlign w:val="bottom"/>
          </w:tcPr>
          <w:p w:rsidR="00373ECA" w:rsidRPr="00D735C7" w:rsidRDefault="00373ECA" w:rsidP="00C244FF">
            <w:pPr>
              <w:spacing w:line="240" w:lineRule="auto"/>
              <w:rPr>
                <w:rFonts w:ascii="Times New Roman" w:hAnsi="Times New Roman"/>
                <w:color w:val="000000"/>
                <w:sz w:val="20"/>
                <w:szCs w:val="20"/>
                <w:lang w:val="ro-RO" w:eastAsia="ro-RO"/>
              </w:rPr>
            </w:pPr>
            <w:r w:rsidRPr="00D735C7">
              <w:rPr>
                <w:rFonts w:ascii="Times New Roman" w:hAnsi="Times New Roman"/>
                <w:color w:val="000000"/>
                <w:sz w:val="20"/>
                <w:szCs w:val="20"/>
                <w:lang w:val="ro-RO" w:eastAsia="ro-RO"/>
              </w:rPr>
              <w:t>lei/[pers/luna]</w:t>
            </w:r>
          </w:p>
        </w:tc>
        <w:tc>
          <w:tcPr>
            <w:tcW w:w="1168" w:type="dxa"/>
            <w:shd w:val="clear" w:color="000000" w:fill="FFFFFF"/>
            <w:noWrap/>
            <w:vAlign w:val="bottom"/>
          </w:tcPr>
          <w:p w:rsidR="00373ECA" w:rsidRPr="00275033" w:rsidRDefault="00373ECA" w:rsidP="00C244FF">
            <w:pPr>
              <w:jc w:val="center"/>
              <w:rPr>
                <w:b/>
                <w:sz w:val="20"/>
                <w:szCs w:val="20"/>
                <w:lang w:eastAsia="ro-RO"/>
              </w:rPr>
            </w:pPr>
            <w:r>
              <w:rPr>
                <w:b/>
                <w:sz w:val="20"/>
                <w:szCs w:val="20"/>
                <w:lang w:eastAsia="ro-RO"/>
              </w:rPr>
              <w:t>10,27</w:t>
            </w:r>
          </w:p>
        </w:tc>
        <w:tc>
          <w:tcPr>
            <w:tcW w:w="1276" w:type="dxa"/>
            <w:shd w:val="clear" w:color="000000" w:fill="FFFFFF"/>
            <w:noWrap/>
            <w:vAlign w:val="bottom"/>
          </w:tcPr>
          <w:p w:rsidR="00373ECA" w:rsidRPr="00275033" w:rsidRDefault="00373ECA" w:rsidP="00C244FF">
            <w:pPr>
              <w:jc w:val="center"/>
              <w:rPr>
                <w:b/>
                <w:sz w:val="20"/>
                <w:szCs w:val="20"/>
                <w:lang w:eastAsia="ro-RO"/>
              </w:rPr>
            </w:pPr>
            <w:r>
              <w:rPr>
                <w:b/>
                <w:sz w:val="20"/>
                <w:szCs w:val="20"/>
                <w:lang w:eastAsia="ro-RO"/>
              </w:rPr>
              <w:t>12,22</w:t>
            </w:r>
          </w:p>
        </w:tc>
      </w:tr>
      <w:tr w:rsidR="00373ECA" w:rsidRPr="00D735C7" w:rsidTr="00C244FF">
        <w:trPr>
          <w:trHeight w:val="480"/>
        </w:trPr>
        <w:tc>
          <w:tcPr>
            <w:tcW w:w="3544" w:type="dxa"/>
            <w:shd w:val="clear" w:color="000000" w:fill="FFFFFF"/>
            <w:noWrap/>
            <w:vAlign w:val="bottom"/>
          </w:tcPr>
          <w:p w:rsidR="00373ECA" w:rsidRPr="00D735C7" w:rsidRDefault="00373ECA" w:rsidP="00C244FF">
            <w:pPr>
              <w:spacing w:line="240" w:lineRule="auto"/>
              <w:rPr>
                <w:rFonts w:ascii="Times New Roman" w:hAnsi="Times New Roman"/>
                <w:bCs/>
                <w:color w:val="000000"/>
                <w:sz w:val="20"/>
                <w:szCs w:val="20"/>
                <w:lang w:val="ro-RO" w:eastAsia="ro-RO"/>
              </w:rPr>
            </w:pPr>
            <w:r w:rsidRPr="00D735C7">
              <w:rPr>
                <w:rFonts w:ascii="Times New Roman" w:hAnsi="Times New Roman"/>
                <w:bCs/>
                <w:color w:val="000000"/>
                <w:sz w:val="20"/>
                <w:szCs w:val="20"/>
                <w:lang w:val="ro-RO" w:eastAsia="ro-RO"/>
              </w:rPr>
              <w:t xml:space="preserve">Taxa utilizatori casnici din mediul </w:t>
            </w:r>
            <w:r w:rsidRPr="00D735C7">
              <w:rPr>
                <w:rFonts w:ascii="Times New Roman" w:hAnsi="Times New Roman"/>
                <w:b/>
                <w:bCs/>
                <w:color w:val="000000"/>
                <w:sz w:val="20"/>
                <w:szCs w:val="20"/>
                <w:lang w:val="ro-RO" w:eastAsia="ro-RO"/>
              </w:rPr>
              <w:t>rural</w:t>
            </w:r>
          </w:p>
        </w:tc>
        <w:tc>
          <w:tcPr>
            <w:tcW w:w="1383" w:type="dxa"/>
            <w:shd w:val="clear" w:color="000000" w:fill="FFFFFF"/>
            <w:noWrap/>
            <w:vAlign w:val="bottom"/>
          </w:tcPr>
          <w:p w:rsidR="00373ECA" w:rsidRPr="00D735C7" w:rsidRDefault="00373ECA" w:rsidP="00C244FF">
            <w:pPr>
              <w:spacing w:line="240" w:lineRule="auto"/>
              <w:rPr>
                <w:rFonts w:ascii="Times New Roman" w:hAnsi="Times New Roman"/>
                <w:color w:val="000000"/>
                <w:sz w:val="20"/>
                <w:szCs w:val="20"/>
                <w:lang w:val="ro-RO" w:eastAsia="ro-RO"/>
              </w:rPr>
            </w:pPr>
            <w:r w:rsidRPr="00D735C7">
              <w:rPr>
                <w:rFonts w:ascii="Times New Roman" w:hAnsi="Times New Roman"/>
                <w:color w:val="000000"/>
                <w:sz w:val="20"/>
                <w:szCs w:val="20"/>
                <w:lang w:val="ro-RO" w:eastAsia="ro-RO"/>
              </w:rPr>
              <w:t>lei/[pers/luna]</w:t>
            </w:r>
          </w:p>
        </w:tc>
        <w:tc>
          <w:tcPr>
            <w:tcW w:w="1168" w:type="dxa"/>
            <w:shd w:val="clear" w:color="000000" w:fill="FFFFFF"/>
            <w:noWrap/>
            <w:vAlign w:val="bottom"/>
          </w:tcPr>
          <w:p w:rsidR="00373ECA" w:rsidRPr="00275033" w:rsidRDefault="00373ECA" w:rsidP="00C244FF">
            <w:pPr>
              <w:jc w:val="center"/>
              <w:rPr>
                <w:b/>
                <w:sz w:val="20"/>
                <w:szCs w:val="20"/>
                <w:lang w:eastAsia="ro-RO"/>
              </w:rPr>
            </w:pPr>
            <w:r w:rsidRPr="00275033">
              <w:rPr>
                <w:b/>
                <w:sz w:val="20"/>
                <w:szCs w:val="20"/>
                <w:lang w:eastAsia="ro-RO"/>
              </w:rPr>
              <w:t>5,</w:t>
            </w:r>
            <w:r>
              <w:rPr>
                <w:b/>
                <w:sz w:val="20"/>
                <w:szCs w:val="20"/>
                <w:lang w:eastAsia="ro-RO"/>
              </w:rPr>
              <w:t>09</w:t>
            </w:r>
          </w:p>
        </w:tc>
        <w:tc>
          <w:tcPr>
            <w:tcW w:w="1276" w:type="dxa"/>
            <w:shd w:val="clear" w:color="000000" w:fill="FFFFFF"/>
            <w:noWrap/>
            <w:vAlign w:val="bottom"/>
          </w:tcPr>
          <w:p w:rsidR="00373ECA" w:rsidRPr="00275033" w:rsidRDefault="00373ECA" w:rsidP="00C244FF">
            <w:pPr>
              <w:jc w:val="center"/>
              <w:rPr>
                <w:b/>
                <w:sz w:val="20"/>
                <w:szCs w:val="20"/>
                <w:lang w:eastAsia="ro-RO"/>
              </w:rPr>
            </w:pPr>
            <w:r w:rsidRPr="00275033">
              <w:rPr>
                <w:b/>
                <w:sz w:val="20"/>
                <w:szCs w:val="20"/>
                <w:lang w:eastAsia="ro-RO"/>
              </w:rPr>
              <w:t>6,</w:t>
            </w:r>
            <w:r>
              <w:rPr>
                <w:b/>
                <w:sz w:val="20"/>
                <w:szCs w:val="20"/>
                <w:lang w:eastAsia="ro-RO"/>
              </w:rPr>
              <w:t>05</w:t>
            </w:r>
          </w:p>
        </w:tc>
      </w:tr>
      <w:tr w:rsidR="00373ECA" w:rsidRPr="00D735C7" w:rsidTr="00C244FF">
        <w:trPr>
          <w:trHeight w:val="480"/>
        </w:trPr>
        <w:tc>
          <w:tcPr>
            <w:tcW w:w="3544" w:type="dxa"/>
            <w:shd w:val="clear" w:color="000000" w:fill="FFFFFF"/>
            <w:noWrap/>
            <w:vAlign w:val="bottom"/>
          </w:tcPr>
          <w:p w:rsidR="00373ECA" w:rsidRPr="00D735C7" w:rsidRDefault="00373ECA" w:rsidP="00C244FF">
            <w:pPr>
              <w:spacing w:line="240" w:lineRule="auto"/>
              <w:rPr>
                <w:rFonts w:ascii="Times New Roman" w:hAnsi="Times New Roman"/>
                <w:bCs/>
                <w:color w:val="000000"/>
                <w:sz w:val="20"/>
                <w:szCs w:val="20"/>
                <w:lang w:val="ro-RO" w:eastAsia="ro-RO"/>
              </w:rPr>
            </w:pPr>
            <w:r w:rsidRPr="00D735C7">
              <w:rPr>
                <w:rFonts w:ascii="Times New Roman" w:hAnsi="Times New Roman"/>
                <w:bCs/>
                <w:color w:val="000000"/>
                <w:sz w:val="20"/>
                <w:szCs w:val="20"/>
                <w:lang w:val="ro-RO" w:eastAsia="ro-RO"/>
              </w:rPr>
              <w:t xml:space="preserve">Taxa utilizatori </w:t>
            </w:r>
            <w:r w:rsidRPr="00D735C7">
              <w:rPr>
                <w:rFonts w:ascii="Times New Roman" w:hAnsi="Times New Roman"/>
                <w:b/>
                <w:bCs/>
                <w:color w:val="000000"/>
                <w:sz w:val="20"/>
                <w:szCs w:val="20"/>
                <w:lang w:val="ro-RO" w:eastAsia="ro-RO"/>
              </w:rPr>
              <w:t>non-casnici</w:t>
            </w:r>
          </w:p>
        </w:tc>
        <w:tc>
          <w:tcPr>
            <w:tcW w:w="1383" w:type="dxa"/>
            <w:shd w:val="clear" w:color="000000" w:fill="FFFFFF"/>
            <w:noWrap/>
            <w:vAlign w:val="bottom"/>
          </w:tcPr>
          <w:p w:rsidR="00373ECA" w:rsidRPr="00D735C7" w:rsidRDefault="00373ECA" w:rsidP="00C244FF">
            <w:pPr>
              <w:spacing w:line="240" w:lineRule="auto"/>
              <w:rPr>
                <w:rFonts w:ascii="Times New Roman" w:hAnsi="Times New Roman"/>
                <w:color w:val="000000"/>
                <w:sz w:val="20"/>
                <w:szCs w:val="20"/>
                <w:lang w:val="ro-RO" w:eastAsia="ro-RO"/>
              </w:rPr>
            </w:pPr>
            <w:r w:rsidRPr="00D735C7">
              <w:rPr>
                <w:rFonts w:ascii="Times New Roman" w:hAnsi="Times New Roman"/>
                <w:color w:val="000000"/>
                <w:sz w:val="20"/>
                <w:szCs w:val="20"/>
                <w:lang w:val="ro-RO" w:eastAsia="ro-RO"/>
              </w:rPr>
              <w:t>lei/tona</w:t>
            </w:r>
          </w:p>
        </w:tc>
        <w:tc>
          <w:tcPr>
            <w:tcW w:w="1168" w:type="dxa"/>
            <w:shd w:val="clear" w:color="000000" w:fill="FFFFFF"/>
            <w:noWrap/>
            <w:vAlign w:val="bottom"/>
          </w:tcPr>
          <w:p w:rsidR="00373ECA" w:rsidRPr="00275033" w:rsidRDefault="00373ECA" w:rsidP="00C244FF">
            <w:pPr>
              <w:jc w:val="center"/>
              <w:rPr>
                <w:b/>
                <w:sz w:val="20"/>
                <w:szCs w:val="20"/>
                <w:lang w:eastAsia="ro-RO"/>
              </w:rPr>
            </w:pPr>
            <w:r w:rsidRPr="00275033">
              <w:rPr>
                <w:b/>
                <w:sz w:val="20"/>
                <w:szCs w:val="20"/>
                <w:lang w:eastAsia="ro-RO"/>
              </w:rPr>
              <w:t>530,66</w:t>
            </w:r>
          </w:p>
        </w:tc>
        <w:tc>
          <w:tcPr>
            <w:tcW w:w="1276" w:type="dxa"/>
            <w:shd w:val="clear" w:color="000000" w:fill="FFFFFF"/>
            <w:noWrap/>
            <w:vAlign w:val="bottom"/>
          </w:tcPr>
          <w:p w:rsidR="00373ECA" w:rsidRPr="00275033" w:rsidRDefault="00373ECA" w:rsidP="00C244FF">
            <w:pPr>
              <w:jc w:val="center"/>
              <w:rPr>
                <w:b/>
                <w:sz w:val="20"/>
                <w:szCs w:val="20"/>
                <w:lang w:eastAsia="ro-RO"/>
              </w:rPr>
            </w:pPr>
            <w:r w:rsidRPr="00275033">
              <w:rPr>
                <w:b/>
                <w:sz w:val="20"/>
                <w:szCs w:val="20"/>
                <w:lang w:eastAsia="ro-RO"/>
              </w:rPr>
              <w:t>631,49</w:t>
            </w:r>
          </w:p>
        </w:tc>
      </w:tr>
    </w:tbl>
    <w:p w:rsidR="00373ECA" w:rsidRPr="00D735C7" w:rsidRDefault="00373ECA" w:rsidP="00373ECA">
      <w:pPr>
        <w:spacing w:line="240" w:lineRule="auto"/>
        <w:rPr>
          <w:rFonts w:ascii="Times New Roman" w:hAnsi="Times New Roman"/>
          <w:b/>
          <w:bCs/>
          <w:color w:val="000000"/>
          <w:lang w:val="ro-RO" w:eastAsia="ro-RO"/>
        </w:rPr>
      </w:pPr>
    </w:p>
    <w:p w:rsidR="00373ECA" w:rsidRPr="00D735C7" w:rsidRDefault="00373ECA" w:rsidP="00373ECA">
      <w:pPr>
        <w:spacing w:line="240" w:lineRule="auto"/>
        <w:rPr>
          <w:rFonts w:ascii="Times New Roman" w:hAnsi="Times New Roman"/>
          <w:b/>
          <w:bCs/>
          <w:color w:val="000000"/>
          <w:lang w:val="ro-RO" w:eastAsia="ro-RO"/>
        </w:rPr>
      </w:pPr>
    </w:p>
    <w:p w:rsidR="00373ECA" w:rsidRDefault="00373ECA" w:rsidP="00373ECA">
      <w:pPr>
        <w:spacing w:line="240" w:lineRule="auto"/>
        <w:rPr>
          <w:rFonts w:ascii="Times New Roman" w:hAnsi="Times New Roman"/>
          <w:b/>
          <w:bCs/>
          <w:color w:val="000000"/>
          <w:highlight w:val="yellow"/>
          <w:lang w:val="ro-RO" w:eastAsia="ro-RO"/>
        </w:rPr>
      </w:pPr>
    </w:p>
    <w:p w:rsidR="00373ECA" w:rsidRDefault="00373ECA" w:rsidP="00373ECA">
      <w:pPr>
        <w:spacing w:line="240" w:lineRule="auto"/>
        <w:rPr>
          <w:rFonts w:ascii="Times New Roman" w:hAnsi="Times New Roman"/>
          <w:b/>
          <w:bCs/>
          <w:color w:val="000000"/>
          <w:highlight w:val="yellow"/>
          <w:lang w:val="ro-RO" w:eastAsia="ro-RO"/>
        </w:rPr>
      </w:pPr>
    </w:p>
    <w:p w:rsidR="00373ECA" w:rsidRDefault="00373ECA" w:rsidP="00373ECA">
      <w:pPr>
        <w:spacing w:line="240" w:lineRule="auto"/>
        <w:rPr>
          <w:rFonts w:ascii="Times New Roman" w:hAnsi="Times New Roman"/>
          <w:b/>
          <w:bCs/>
          <w:color w:val="000000"/>
          <w:highlight w:val="yellow"/>
          <w:lang w:val="ro-RO" w:eastAsia="ro-RO"/>
        </w:rPr>
      </w:pPr>
    </w:p>
    <w:p w:rsidR="00373ECA" w:rsidRPr="00D735C7" w:rsidRDefault="00373ECA" w:rsidP="00373ECA">
      <w:pPr>
        <w:spacing w:line="240" w:lineRule="auto"/>
        <w:rPr>
          <w:rFonts w:ascii="Times New Roman" w:hAnsi="Times New Roman"/>
          <w:b/>
          <w:bCs/>
          <w:color w:val="000000"/>
          <w:highlight w:val="yellow"/>
          <w:lang w:val="ro-RO" w:eastAsia="ro-RO"/>
        </w:rPr>
      </w:pPr>
    </w:p>
    <w:p w:rsidR="00373ECA" w:rsidRDefault="00373ECA" w:rsidP="00373ECA">
      <w:pPr>
        <w:spacing w:after="100" w:line="269" w:lineRule="auto"/>
        <w:ind w:left="360"/>
        <w:rPr>
          <w:rFonts w:ascii="Times New Roman" w:hAnsi="Times New Roman"/>
          <w:lang w:val="ro-RO"/>
        </w:rPr>
      </w:pPr>
    </w:p>
    <w:p w:rsidR="00373ECA" w:rsidRDefault="00373ECA" w:rsidP="00373ECA">
      <w:pPr>
        <w:spacing w:after="100" w:line="269" w:lineRule="auto"/>
        <w:ind w:left="360"/>
        <w:rPr>
          <w:rFonts w:ascii="Times New Roman" w:hAnsi="Times New Roman"/>
          <w:lang w:val="ro-RO"/>
        </w:rPr>
      </w:pPr>
    </w:p>
    <w:p w:rsidR="00373ECA" w:rsidRPr="004D75B2" w:rsidRDefault="00373ECA" w:rsidP="00373ECA">
      <w:pPr>
        <w:spacing w:after="100" w:line="269" w:lineRule="auto"/>
        <w:ind w:left="720"/>
        <w:rPr>
          <w:rFonts w:ascii="Times New Roman" w:hAnsi="Times New Roman"/>
          <w:lang w:val="ro-RO"/>
        </w:rPr>
      </w:pPr>
    </w:p>
    <w:p w:rsidR="00373ECA" w:rsidRDefault="00373ECA" w:rsidP="00373ECA">
      <w:pPr>
        <w:spacing w:after="100" w:line="269" w:lineRule="auto"/>
        <w:ind w:left="720"/>
        <w:rPr>
          <w:rFonts w:ascii="Times New Roman" w:hAnsi="Times New Roman"/>
          <w:lang w:val="ro-RO"/>
        </w:rPr>
      </w:pPr>
    </w:p>
    <w:p w:rsidR="00373ECA" w:rsidRDefault="00373ECA" w:rsidP="00373ECA">
      <w:pPr>
        <w:spacing w:after="100" w:line="269" w:lineRule="auto"/>
        <w:ind w:left="720"/>
        <w:rPr>
          <w:rFonts w:ascii="Times New Roman" w:hAnsi="Times New Roman"/>
          <w:lang w:val="ro-RO"/>
        </w:rPr>
      </w:pPr>
    </w:p>
    <w:p w:rsidR="00373ECA" w:rsidRPr="00D735C7" w:rsidRDefault="00373ECA" w:rsidP="00373ECA">
      <w:pPr>
        <w:numPr>
          <w:ilvl w:val="0"/>
          <w:numId w:val="26"/>
        </w:numPr>
        <w:spacing w:after="100" w:line="269" w:lineRule="auto"/>
        <w:jc w:val="both"/>
        <w:rPr>
          <w:rFonts w:ascii="Times New Roman" w:hAnsi="Times New Roman"/>
          <w:lang w:val="ro-RO"/>
        </w:rPr>
      </w:pPr>
      <w:r w:rsidRPr="00D735C7">
        <w:rPr>
          <w:rFonts w:ascii="Times New Roman" w:hAnsi="Times New Roman"/>
          <w:lang w:val="ro-RO"/>
        </w:rPr>
        <w:t>Taxa specială</w:t>
      </w:r>
      <w:r w:rsidRPr="00D735C7">
        <w:rPr>
          <w:rFonts w:ascii="Times New Roman" w:hAnsi="Times New Roman"/>
          <w:b/>
          <w:lang w:val="ro-RO"/>
        </w:rPr>
        <w:t xml:space="preserve"> </w:t>
      </w:r>
      <w:r w:rsidRPr="00D735C7">
        <w:rPr>
          <w:rFonts w:ascii="Times New Roman" w:hAnsi="Times New Roman"/>
          <w:lang w:val="ro-RO"/>
        </w:rPr>
        <w:t>de salubritate</w:t>
      </w:r>
      <w:r w:rsidRPr="00D735C7">
        <w:rPr>
          <w:rFonts w:ascii="Times New Roman" w:hAnsi="Times New Roman"/>
          <w:b/>
          <w:lang w:val="ro-RO"/>
        </w:rPr>
        <w:t xml:space="preserve"> </w:t>
      </w:r>
      <w:r w:rsidRPr="00D735C7">
        <w:rPr>
          <w:rFonts w:ascii="Times New Roman" w:hAnsi="Times New Roman"/>
          <w:lang w:val="ro-RO"/>
        </w:rPr>
        <w:t>se recalculează de către ADI Ecolect / C</w:t>
      </w:r>
      <w:r>
        <w:rPr>
          <w:rFonts w:ascii="Times New Roman" w:hAnsi="Times New Roman"/>
          <w:lang w:val="ro-RO"/>
        </w:rPr>
        <w:t>onsiliului Judeţean</w:t>
      </w:r>
      <w:r w:rsidRPr="00D735C7">
        <w:rPr>
          <w:rFonts w:ascii="Times New Roman" w:hAnsi="Times New Roman"/>
          <w:lang w:val="ro-RO"/>
        </w:rPr>
        <w:t xml:space="preserve"> Mure</w:t>
      </w:r>
      <w:r>
        <w:rPr>
          <w:rFonts w:ascii="Times New Roman" w:hAnsi="Times New Roman"/>
          <w:lang w:val="ro-RO"/>
        </w:rPr>
        <w:t>ş</w:t>
      </w:r>
      <w:r w:rsidRPr="00D735C7">
        <w:rPr>
          <w:rFonts w:ascii="Times New Roman" w:hAnsi="Times New Roman"/>
          <w:lang w:val="ro-RO"/>
        </w:rPr>
        <w:t xml:space="preserve"> și se aprobă conform prevederilor legale în vigoare, în funcţie de actualizările/modif</w:t>
      </w:r>
      <w:r>
        <w:rPr>
          <w:rFonts w:ascii="Times New Roman" w:hAnsi="Times New Roman"/>
          <w:lang w:val="ro-RO"/>
        </w:rPr>
        <w:t>i</w:t>
      </w:r>
      <w:r w:rsidRPr="00D735C7">
        <w:rPr>
          <w:rFonts w:ascii="Times New Roman" w:hAnsi="Times New Roman"/>
          <w:lang w:val="ro-RO"/>
        </w:rPr>
        <w:t>cările intervenite în structura componentelor acestei taxe</w:t>
      </w:r>
      <w:r>
        <w:rPr>
          <w:rFonts w:ascii="Times New Roman" w:hAnsi="Times New Roman"/>
          <w:lang w:val="ro-RO"/>
        </w:rPr>
        <w:t>.</w:t>
      </w:r>
      <w:r w:rsidRPr="00D735C7">
        <w:rPr>
          <w:rFonts w:ascii="Times New Roman" w:hAnsi="Times New Roman"/>
          <w:lang w:val="ro-RO"/>
        </w:rPr>
        <w:t xml:space="preserve"> </w:t>
      </w:r>
    </w:p>
    <w:p w:rsidR="00373ECA" w:rsidRPr="00D735C7" w:rsidRDefault="00373ECA" w:rsidP="00373ECA">
      <w:pPr>
        <w:pStyle w:val="ListParagraph1"/>
        <w:spacing w:after="100" w:line="269" w:lineRule="auto"/>
        <w:jc w:val="both"/>
        <w:rPr>
          <w:rFonts w:ascii="Times New Roman" w:hAnsi="Times New Roman"/>
          <w:lang w:val="ro-RO"/>
        </w:rPr>
      </w:pPr>
      <w:r w:rsidRPr="00D735C7">
        <w:rPr>
          <w:rFonts w:ascii="Times New Roman" w:hAnsi="Times New Roman"/>
          <w:lang w:val="ro-RO"/>
        </w:rPr>
        <w:t>Nivelul anual al taxei se va stabili luându-se în calcul următoarele elemente:</w:t>
      </w:r>
    </w:p>
    <w:p w:rsidR="00373ECA" w:rsidRPr="00D735C7" w:rsidRDefault="00373ECA" w:rsidP="00373ECA">
      <w:pPr>
        <w:numPr>
          <w:ilvl w:val="0"/>
          <w:numId w:val="10"/>
        </w:numPr>
        <w:spacing w:after="100" w:line="269" w:lineRule="auto"/>
        <w:jc w:val="both"/>
        <w:rPr>
          <w:rFonts w:ascii="Times New Roman" w:hAnsi="Times New Roman"/>
          <w:lang w:val="ro-RO"/>
        </w:rPr>
      </w:pPr>
      <w:r w:rsidRPr="00D735C7">
        <w:rPr>
          <w:rFonts w:ascii="Times New Roman" w:hAnsi="Times New Roman"/>
          <w:lang w:val="ro-RO"/>
        </w:rPr>
        <w:t>datele colectate şi centralizate de către ADI Ecolect Mure</w:t>
      </w:r>
      <w:r>
        <w:rPr>
          <w:rFonts w:ascii="Times New Roman" w:hAnsi="Times New Roman"/>
          <w:lang w:val="ro-RO"/>
        </w:rPr>
        <w:t>ş</w:t>
      </w:r>
      <w:r w:rsidRPr="00D735C7">
        <w:rPr>
          <w:rFonts w:ascii="Times New Roman" w:hAnsi="Times New Roman"/>
          <w:lang w:val="ro-RO"/>
        </w:rPr>
        <w:t>, din rapoartele operatorilor prevăzute în contractele de operare aferente SMIDS Mure</w:t>
      </w:r>
      <w:r>
        <w:rPr>
          <w:rFonts w:ascii="Times New Roman" w:hAnsi="Times New Roman"/>
          <w:lang w:val="ro-RO"/>
        </w:rPr>
        <w:t>ş</w:t>
      </w:r>
      <w:r w:rsidRPr="00D735C7">
        <w:rPr>
          <w:rFonts w:ascii="Times New Roman" w:hAnsi="Times New Roman"/>
          <w:lang w:val="ro-RO"/>
        </w:rPr>
        <w:t xml:space="preserve"> cu privire la cantităţile de de</w:t>
      </w:r>
      <w:r>
        <w:rPr>
          <w:rFonts w:ascii="Times New Roman" w:hAnsi="Times New Roman"/>
          <w:lang w:val="ro-RO"/>
        </w:rPr>
        <w:t>ş</w:t>
      </w:r>
      <w:r w:rsidRPr="00D735C7">
        <w:rPr>
          <w:rFonts w:ascii="Times New Roman" w:hAnsi="Times New Roman"/>
          <w:lang w:val="ro-RO"/>
        </w:rPr>
        <w:t>euri provenite de la utilizatorii casnici si de la utilizatorii non-casnici (măsurate prin cântărire în cadrul fiecărui flux separat de de</w:t>
      </w:r>
      <w:r>
        <w:rPr>
          <w:rFonts w:ascii="Times New Roman" w:hAnsi="Times New Roman"/>
          <w:lang w:val="ro-RO"/>
        </w:rPr>
        <w:t>ş</w:t>
      </w:r>
      <w:r w:rsidRPr="00D735C7">
        <w:rPr>
          <w:rFonts w:ascii="Times New Roman" w:hAnsi="Times New Roman"/>
          <w:lang w:val="ro-RO"/>
        </w:rPr>
        <w:t>euri);</w:t>
      </w:r>
    </w:p>
    <w:p w:rsidR="00373ECA" w:rsidRPr="00D735C7" w:rsidRDefault="00373ECA" w:rsidP="00373ECA">
      <w:pPr>
        <w:numPr>
          <w:ilvl w:val="0"/>
          <w:numId w:val="10"/>
        </w:numPr>
        <w:spacing w:after="100" w:line="269" w:lineRule="auto"/>
        <w:jc w:val="both"/>
        <w:rPr>
          <w:rFonts w:ascii="Times New Roman" w:hAnsi="Times New Roman"/>
          <w:lang w:val="ro-RO"/>
        </w:rPr>
      </w:pPr>
      <w:r>
        <w:rPr>
          <w:rFonts w:ascii="Times New Roman" w:hAnsi="Times New Roman"/>
          <w:lang w:val="ro-RO"/>
        </w:rPr>
        <w:t>datele cu privire la</w:t>
      </w:r>
      <w:r w:rsidRPr="00D735C7">
        <w:rPr>
          <w:rFonts w:ascii="Times New Roman" w:hAnsi="Times New Roman"/>
          <w:lang w:val="ro-RO"/>
        </w:rPr>
        <w:t xml:space="preserve"> compoziţia de</w:t>
      </w:r>
      <w:r>
        <w:rPr>
          <w:rFonts w:ascii="Times New Roman" w:hAnsi="Times New Roman"/>
          <w:lang w:val="ro-RO"/>
        </w:rPr>
        <w:t>ş</w:t>
      </w:r>
      <w:r w:rsidRPr="00D735C7">
        <w:rPr>
          <w:rFonts w:ascii="Times New Roman" w:hAnsi="Times New Roman"/>
          <w:lang w:val="ro-RO"/>
        </w:rPr>
        <w:t>eurilor, rezultate din analizele prevăzute în contractele de operare;</w:t>
      </w:r>
    </w:p>
    <w:p w:rsidR="00373ECA" w:rsidRPr="00D735C7" w:rsidRDefault="00373ECA" w:rsidP="00373ECA">
      <w:pPr>
        <w:numPr>
          <w:ilvl w:val="0"/>
          <w:numId w:val="10"/>
        </w:numPr>
        <w:spacing w:after="100" w:line="269" w:lineRule="auto"/>
        <w:jc w:val="both"/>
        <w:rPr>
          <w:rFonts w:ascii="Times New Roman" w:hAnsi="Times New Roman"/>
          <w:lang w:val="ro-RO"/>
        </w:rPr>
      </w:pPr>
      <w:r w:rsidRPr="00D735C7">
        <w:rPr>
          <w:rFonts w:ascii="Times New Roman" w:hAnsi="Times New Roman"/>
          <w:lang w:val="ro-RO"/>
        </w:rPr>
        <w:t>populaţia judeţului Mure</w:t>
      </w:r>
      <w:r>
        <w:rPr>
          <w:rFonts w:ascii="Times New Roman" w:hAnsi="Times New Roman"/>
          <w:lang w:val="ro-RO"/>
        </w:rPr>
        <w:t>ş</w:t>
      </w:r>
      <w:r w:rsidRPr="00D735C7">
        <w:rPr>
          <w:rFonts w:ascii="Times New Roman" w:hAnsi="Times New Roman"/>
          <w:lang w:val="ro-RO"/>
        </w:rPr>
        <w:t>;</w:t>
      </w:r>
    </w:p>
    <w:p w:rsidR="00373ECA" w:rsidRPr="00D735C7" w:rsidRDefault="00373ECA" w:rsidP="00373ECA">
      <w:pPr>
        <w:numPr>
          <w:ilvl w:val="0"/>
          <w:numId w:val="10"/>
        </w:numPr>
        <w:spacing w:after="100" w:line="269" w:lineRule="auto"/>
        <w:jc w:val="both"/>
        <w:rPr>
          <w:rFonts w:ascii="Times New Roman" w:hAnsi="Times New Roman"/>
          <w:lang w:val="ro-RO"/>
        </w:rPr>
      </w:pPr>
      <w:r w:rsidRPr="00D735C7">
        <w:rPr>
          <w:rFonts w:ascii="Times New Roman" w:hAnsi="Times New Roman"/>
          <w:lang w:val="ro-RO"/>
        </w:rPr>
        <w:t>situaţia</w:t>
      </w:r>
      <w:r>
        <w:rPr>
          <w:rFonts w:ascii="Times New Roman" w:hAnsi="Times New Roman"/>
          <w:lang w:val="ro-RO"/>
        </w:rPr>
        <w:t xml:space="preserve"> </w:t>
      </w:r>
      <w:r w:rsidRPr="00D735C7">
        <w:rPr>
          <w:rFonts w:ascii="Times New Roman" w:hAnsi="Times New Roman"/>
          <w:lang w:val="ro-RO"/>
        </w:rPr>
        <w:t>utilizatorilor non-casnici din judeţul</w:t>
      </w:r>
      <w:r>
        <w:rPr>
          <w:rFonts w:ascii="Times New Roman" w:hAnsi="Times New Roman"/>
          <w:lang w:val="ro-RO"/>
        </w:rPr>
        <w:t xml:space="preserve"> Mureş</w:t>
      </w:r>
      <w:r w:rsidRPr="00D735C7">
        <w:rPr>
          <w:rFonts w:ascii="Times New Roman" w:hAnsi="Times New Roman"/>
          <w:lang w:val="ro-RO"/>
        </w:rPr>
        <w:t>;</w:t>
      </w:r>
    </w:p>
    <w:p w:rsidR="00373ECA" w:rsidRPr="00D735C7" w:rsidRDefault="00373ECA" w:rsidP="00373ECA">
      <w:pPr>
        <w:numPr>
          <w:ilvl w:val="0"/>
          <w:numId w:val="10"/>
        </w:numPr>
        <w:spacing w:after="100" w:line="269" w:lineRule="auto"/>
        <w:jc w:val="both"/>
        <w:rPr>
          <w:rFonts w:ascii="Times New Roman" w:hAnsi="Times New Roman"/>
          <w:lang w:val="ro-RO"/>
        </w:rPr>
      </w:pPr>
      <w:r w:rsidRPr="00D735C7">
        <w:rPr>
          <w:rFonts w:ascii="Times New Roman" w:hAnsi="Times New Roman"/>
          <w:lang w:val="ro-RO"/>
        </w:rPr>
        <w:t xml:space="preserve">Metoda de calcul folosită Analiza economică și financiară, din Aplicaţia de Finanţare </w:t>
      </w:r>
    </w:p>
    <w:p w:rsidR="00373ECA" w:rsidRPr="00D735C7" w:rsidRDefault="00373ECA" w:rsidP="00373ECA">
      <w:pPr>
        <w:numPr>
          <w:ilvl w:val="0"/>
          <w:numId w:val="10"/>
        </w:numPr>
        <w:spacing w:after="100" w:line="269" w:lineRule="auto"/>
        <w:jc w:val="both"/>
        <w:rPr>
          <w:rFonts w:ascii="Times New Roman" w:hAnsi="Times New Roman"/>
          <w:lang w:val="ro-RO"/>
        </w:rPr>
      </w:pPr>
      <w:r w:rsidRPr="00D735C7">
        <w:rPr>
          <w:rFonts w:ascii="Times New Roman" w:hAnsi="Times New Roman"/>
          <w:lang w:val="ro-RO"/>
        </w:rPr>
        <w:t>tarifele pe categorii și tipuri de de</w:t>
      </w:r>
      <w:r>
        <w:rPr>
          <w:rFonts w:ascii="Times New Roman" w:hAnsi="Times New Roman"/>
          <w:lang w:val="ro-RO"/>
        </w:rPr>
        <w:t>ş</w:t>
      </w:r>
      <w:r w:rsidRPr="00D735C7">
        <w:rPr>
          <w:rFonts w:ascii="Times New Roman" w:hAnsi="Times New Roman"/>
          <w:lang w:val="ro-RO"/>
        </w:rPr>
        <w:t xml:space="preserve">euri </w:t>
      </w:r>
      <w:r>
        <w:rPr>
          <w:rFonts w:ascii="Times New Roman" w:hAnsi="Times New Roman"/>
          <w:lang w:val="ro-RO"/>
        </w:rPr>
        <w:t>ș</w:t>
      </w:r>
      <w:r w:rsidRPr="00D735C7">
        <w:rPr>
          <w:rFonts w:ascii="Times New Roman" w:hAnsi="Times New Roman"/>
          <w:lang w:val="ro-RO"/>
        </w:rPr>
        <w:t>i pe activităţi specifice distincte din cadrul SIMDS Mure</w:t>
      </w:r>
      <w:r>
        <w:rPr>
          <w:rFonts w:ascii="Times New Roman" w:hAnsi="Times New Roman"/>
          <w:lang w:val="ro-RO"/>
        </w:rPr>
        <w:t>ş</w:t>
      </w:r>
      <w:r w:rsidRPr="00D735C7">
        <w:rPr>
          <w:rFonts w:ascii="Times New Roman" w:hAnsi="Times New Roman"/>
          <w:lang w:val="ro-RO"/>
        </w:rPr>
        <w:t>;</w:t>
      </w:r>
    </w:p>
    <w:p w:rsidR="00373ECA" w:rsidRPr="00D735C7" w:rsidRDefault="00373ECA" w:rsidP="00373ECA">
      <w:pPr>
        <w:numPr>
          <w:ilvl w:val="0"/>
          <w:numId w:val="10"/>
        </w:numPr>
        <w:spacing w:after="100" w:line="269" w:lineRule="auto"/>
        <w:jc w:val="both"/>
        <w:rPr>
          <w:rFonts w:ascii="Times New Roman" w:hAnsi="Times New Roman"/>
          <w:lang w:val="ro-RO"/>
        </w:rPr>
      </w:pPr>
      <w:r w:rsidRPr="00D735C7">
        <w:rPr>
          <w:rFonts w:ascii="Times New Roman" w:hAnsi="Times New Roman"/>
          <w:lang w:val="ro-RO"/>
        </w:rPr>
        <w:lastRenderedPageBreak/>
        <w:t>contribuţiile la Fondul de mediu, actualizate conform OUG 196/2005 cu modificările si completările ulterioare;</w:t>
      </w:r>
    </w:p>
    <w:p w:rsidR="00373ECA" w:rsidRDefault="00373ECA" w:rsidP="00373ECA">
      <w:pPr>
        <w:numPr>
          <w:ilvl w:val="0"/>
          <w:numId w:val="10"/>
        </w:numPr>
        <w:spacing w:after="100" w:line="269" w:lineRule="auto"/>
        <w:jc w:val="both"/>
        <w:rPr>
          <w:rFonts w:ascii="Times New Roman" w:hAnsi="Times New Roman"/>
          <w:lang w:val="ro-RO"/>
        </w:rPr>
      </w:pPr>
      <w:r w:rsidRPr="00D735C7">
        <w:rPr>
          <w:rFonts w:ascii="Times New Roman" w:hAnsi="Times New Roman"/>
          <w:lang w:val="ro-RO"/>
        </w:rPr>
        <w:t>Obiectivele actualizate in fiecare an, in baza prevederilor din Legea 211/2011 a de</w:t>
      </w:r>
      <w:r>
        <w:rPr>
          <w:rFonts w:ascii="Times New Roman" w:hAnsi="Times New Roman"/>
          <w:lang w:val="ro-RO"/>
        </w:rPr>
        <w:t>ş</w:t>
      </w:r>
      <w:r w:rsidRPr="00D735C7">
        <w:rPr>
          <w:rFonts w:ascii="Times New Roman" w:hAnsi="Times New Roman"/>
          <w:lang w:val="ro-RO"/>
        </w:rPr>
        <w:t>eurilor si Legea 249/2015 privind modalitatea de gestionare a ambalajelor si a deșeurilor de ambalaje, cu modificările si completările ulterioare.</w:t>
      </w:r>
    </w:p>
    <w:p w:rsidR="00373ECA" w:rsidRPr="00C43494" w:rsidRDefault="00373ECA" w:rsidP="00373ECA">
      <w:pPr>
        <w:numPr>
          <w:ilvl w:val="0"/>
          <w:numId w:val="10"/>
        </w:numPr>
        <w:spacing w:after="100" w:line="269" w:lineRule="auto"/>
        <w:jc w:val="both"/>
        <w:rPr>
          <w:rFonts w:ascii="Times New Roman" w:hAnsi="Times New Roman"/>
          <w:lang w:val="ro-RO"/>
        </w:rPr>
      </w:pPr>
      <w:r w:rsidRPr="00C43494">
        <w:rPr>
          <w:rFonts w:ascii="Times New Roman" w:hAnsi="Times New Roman"/>
          <w:lang w:val="ro-RO"/>
        </w:rPr>
        <w:t>veniturile rezultate din vânzarea deşeurilor reciclabile de la staţiile de sortare și vânzarea compostului</w:t>
      </w:r>
      <w:r w:rsidRPr="00C43494">
        <w:rPr>
          <w:rFonts w:ascii="Trebuchet MS" w:hAnsi="Trebuchet MS"/>
          <w:i/>
          <w:color w:val="FF0000"/>
        </w:rPr>
        <w:t xml:space="preserve"> </w:t>
      </w:r>
      <w:r w:rsidRPr="00C43494">
        <w:rPr>
          <w:rFonts w:ascii="Times New Roman" w:hAnsi="Times New Roman"/>
        </w:rPr>
        <w:t>precum și cele obținute de la OIREP-uri (Organizațiile care Implementează Răspunderea Extinsă a Producătorilor) raportate la cantitatea de deșeuri reciclabile valorificate;</w:t>
      </w:r>
    </w:p>
    <w:p w:rsidR="00373ECA" w:rsidRDefault="00373ECA" w:rsidP="00373ECA">
      <w:pPr>
        <w:spacing w:after="100" w:line="269" w:lineRule="auto"/>
        <w:ind w:left="1080"/>
        <w:rPr>
          <w:rFonts w:ascii="Times New Roman" w:hAnsi="Times New Roman"/>
          <w:lang w:val="ro-RO"/>
        </w:rPr>
      </w:pPr>
    </w:p>
    <w:p w:rsidR="00373ECA" w:rsidRDefault="00373ECA" w:rsidP="00373ECA">
      <w:pPr>
        <w:spacing w:after="100" w:line="269" w:lineRule="auto"/>
        <w:ind w:left="1080"/>
        <w:rPr>
          <w:rFonts w:ascii="Times New Roman" w:hAnsi="Times New Roman"/>
          <w:lang w:val="ro-RO"/>
        </w:rPr>
      </w:pPr>
    </w:p>
    <w:p w:rsidR="00373ECA" w:rsidRDefault="00373ECA" w:rsidP="00373ECA">
      <w:pPr>
        <w:spacing w:after="100" w:line="269" w:lineRule="auto"/>
        <w:ind w:left="1080"/>
        <w:rPr>
          <w:rFonts w:ascii="Times New Roman" w:hAnsi="Times New Roman"/>
          <w:lang w:val="ro-RO"/>
        </w:rPr>
      </w:pPr>
    </w:p>
    <w:p w:rsidR="00373ECA" w:rsidRPr="0085324B" w:rsidRDefault="00373ECA" w:rsidP="00373ECA">
      <w:pPr>
        <w:numPr>
          <w:ilvl w:val="0"/>
          <w:numId w:val="10"/>
        </w:numPr>
        <w:spacing w:after="100" w:line="269" w:lineRule="auto"/>
        <w:jc w:val="both"/>
        <w:rPr>
          <w:rFonts w:ascii="Times New Roman" w:hAnsi="Times New Roman"/>
          <w:lang w:val="ro-RO"/>
        </w:rPr>
      </w:pPr>
      <w:r w:rsidRPr="0085324B">
        <w:rPr>
          <w:rFonts w:ascii="Times New Roman" w:hAnsi="Times New Roman"/>
          <w:lang w:val="ro-RO"/>
        </w:rPr>
        <w:t>Veniturile suplimentare rezultate din activităţile de eliminare prin depozitare a deşeurilor stradale, industriale nepericuloase, a nămolurilor de la Staţiile de tratare a apelor Uzate, a deşeurilor rezultate din lucrări de reabilitare si reparaţii ale locuinţelor, alte altor deşeuri nepericuloase conforme cu prevederile legale privind depozitele de deşeuri nepericuloase;</w:t>
      </w:r>
    </w:p>
    <w:p w:rsidR="00373ECA" w:rsidRPr="00D735C7" w:rsidRDefault="00373ECA" w:rsidP="00373ECA">
      <w:pPr>
        <w:numPr>
          <w:ilvl w:val="0"/>
          <w:numId w:val="10"/>
        </w:numPr>
        <w:spacing w:after="100" w:line="269" w:lineRule="auto"/>
        <w:jc w:val="both"/>
        <w:rPr>
          <w:rFonts w:ascii="Times New Roman" w:hAnsi="Times New Roman"/>
          <w:lang w:val="ro-RO"/>
        </w:rPr>
      </w:pPr>
      <w:r w:rsidRPr="00D735C7">
        <w:rPr>
          <w:rFonts w:ascii="Times New Roman" w:hAnsi="Times New Roman"/>
          <w:lang w:val="ro-RO"/>
        </w:rPr>
        <w:t>Veniturile din redevenţe, penalităţi, alte venituri.</w:t>
      </w:r>
    </w:p>
    <w:p w:rsidR="00373ECA" w:rsidRPr="00D735C7" w:rsidRDefault="00373ECA" w:rsidP="00373ECA">
      <w:pPr>
        <w:spacing w:after="100" w:line="269" w:lineRule="auto"/>
        <w:rPr>
          <w:rFonts w:ascii="Times New Roman" w:hAnsi="Times New Roman"/>
          <w:b/>
          <w:lang w:val="ro-RO"/>
        </w:rPr>
      </w:pPr>
      <w:r w:rsidRPr="00D735C7">
        <w:rPr>
          <w:rFonts w:ascii="Times New Roman" w:hAnsi="Times New Roman"/>
          <w:b/>
          <w:lang w:val="ro-RO"/>
        </w:rPr>
        <w:t>Articolul 8</w:t>
      </w:r>
    </w:p>
    <w:p w:rsidR="00373ECA" w:rsidRPr="00D735C7" w:rsidRDefault="00373ECA" w:rsidP="00373ECA">
      <w:pPr>
        <w:pStyle w:val="ListParagraph1"/>
        <w:numPr>
          <w:ilvl w:val="0"/>
          <w:numId w:val="13"/>
        </w:numPr>
        <w:spacing w:after="100" w:line="269" w:lineRule="auto"/>
        <w:ind w:left="567" w:hanging="567"/>
        <w:jc w:val="both"/>
        <w:rPr>
          <w:rFonts w:ascii="Times New Roman" w:hAnsi="Times New Roman"/>
          <w:lang w:val="ro-RO"/>
        </w:rPr>
      </w:pPr>
      <w:r>
        <w:rPr>
          <w:rFonts w:ascii="Times New Roman" w:hAnsi="Times New Roman"/>
          <w:lang w:val="ro-RO"/>
        </w:rPr>
        <w:t xml:space="preserve">Taxa specială </w:t>
      </w:r>
      <w:r w:rsidRPr="00D735C7">
        <w:rPr>
          <w:rFonts w:ascii="Times New Roman" w:hAnsi="Times New Roman"/>
          <w:lang w:val="ro-RO"/>
        </w:rPr>
        <w:t xml:space="preserve">se exprimă în următoarele unităţi de măsură: </w:t>
      </w:r>
    </w:p>
    <w:p w:rsidR="00373ECA" w:rsidRPr="00D735C7" w:rsidRDefault="00373ECA" w:rsidP="00373ECA">
      <w:pPr>
        <w:numPr>
          <w:ilvl w:val="0"/>
          <w:numId w:val="9"/>
        </w:numPr>
        <w:spacing w:after="100" w:line="269" w:lineRule="auto"/>
        <w:ind w:left="993"/>
        <w:jc w:val="both"/>
        <w:rPr>
          <w:rFonts w:ascii="Times New Roman" w:hAnsi="Times New Roman"/>
          <w:lang w:val="ro-RO"/>
        </w:rPr>
      </w:pPr>
      <w:r w:rsidRPr="00D735C7">
        <w:rPr>
          <w:rFonts w:ascii="Times New Roman" w:hAnsi="Times New Roman"/>
          <w:lang w:val="ro-RO"/>
        </w:rPr>
        <w:t>pentru utilizatorii casnici, atât din mediul r</w:t>
      </w:r>
      <w:r>
        <w:rPr>
          <w:rFonts w:ascii="Times New Roman" w:hAnsi="Times New Roman"/>
          <w:lang w:val="ro-RO"/>
        </w:rPr>
        <w:t xml:space="preserve">ural, cât și din mediul urban: </w:t>
      </w:r>
      <w:r w:rsidRPr="00D735C7">
        <w:rPr>
          <w:rFonts w:ascii="Times New Roman" w:hAnsi="Times New Roman"/>
          <w:lang w:val="ro-RO"/>
        </w:rPr>
        <w:t>[(lei/persoana/lună)];</w:t>
      </w:r>
    </w:p>
    <w:p w:rsidR="00373ECA" w:rsidRPr="00D735C7" w:rsidRDefault="00373ECA" w:rsidP="00373ECA">
      <w:pPr>
        <w:numPr>
          <w:ilvl w:val="0"/>
          <w:numId w:val="9"/>
        </w:numPr>
        <w:spacing w:after="100" w:line="269" w:lineRule="auto"/>
        <w:ind w:left="993"/>
        <w:jc w:val="both"/>
        <w:rPr>
          <w:rFonts w:ascii="Times New Roman" w:hAnsi="Times New Roman"/>
          <w:color w:val="000000"/>
          <w:lang w:val="ro-RO"/>
        </w:rPr>
      </w:pPr>
      <w:r w:rsidRPr="00D735C7">
        <w:rPr>
          <w:rFonts w:ascii="Times New Roman" w:hAnsi="Times New Roman"/>
          <w:color w:val="000000"/>
          <w:lang w:val="ro-RO"/>
        </w:rPr>
        <w:t>p</w:t>
      </w:r>
      <w:r>
        <w:rPr>
          <w:rFonts w:ascii="Times New Roman" w:hAnsi="Times New Roman"/>
          <w:color w:val="000000"/>
          <w:lang w:val="ro-RO"/>
        </w:rPr>
        <w:t>entru utilizatorii non-casnici:</w:t>
      </w:r>
      <w:r w:rsidRPr="00D735C7">
        <w:rPr>
          <w:rFonts w:ascii="Times New Roman" w:hAnsi="Times New Roman"/>
          <w:color w:val="000000"/>
          <w:lang w:val="ro-RO"/>
        </w:rPr>
        <w:t xml:space="preserve"> [(lei/t)].</w:t>
      </w:r>
    </w:p>
    <w:p w:rsidR="00373ECA" w:rsidRPr="00D735C7" w:rsidRDefault="00373ECA" w:rsidP="00373ECA">
      <w:pPr>
        <w:spacing w:after="100" w:line="269" w:lineRule="auto"/>
        <w:rPr>
          <w:rFonts w:ascii="Times New Roman" w:hAnsi="Times New Roman"/>
          <w:b/>
          <w:lang w:val="ro-RO"/>
        </w:rPr>
      </w:pPr>
      <w:r w:rsidRPr="00D735C7">
        <w:rPr>
          <w:rFonts w:ascii="Times New Roman" w:hAnsi="Times New Roman"/>
          <w:b/>
          <w:lang w:val="ro-RO"/>
        </w:rPr>
        <w:t>Articolul 9</w:t>
      </w:r>
    </w:p>
    <w:p w:rsidR="00373ECA" w:rsidRPr="00D735C7" w:rsidRDefault="00373ECA" w:rsidP="00373ECA">
      <w:pPr>
        <w:spacing w:after="100" w:line="269" w:lineRule="auto"/>
        <w:ind w:left="426" w:hanging="426"/>
        <w:rPr>
          <w:rFonts w:ascii="Times New Roman" w:hAnsi="Times New Roman"/>
          <w:lang w:val="ro-RO"/>
        </w:rPr>
      </w:pPr>
      <w:r w:rsidRPr="00D735C7">
        <w:rPr>
          <w:rFonts w:ascii="Times New Roman" w:hAnsi="Times New Roman"/>
          <w:lang w:val="ro-RO"/>
        </w:rPr>
        <w:t>(1)   Taxa specială d</w:t>
      </w:r>
      <w:r>
        <w:rPr>
          <w:rFonts w:ascii="Times New Roman" w:hAnsi="Times New Roman"/>
          <w:lang w:val="ro-RO"/>
        </w:rPr>
        <w:t xml:space="preserve">e salubrizare nu poate depăşi, </w:t>
      </w:r>
      <w:r w:rsidRPr="00D735C7">
        <w:rPr>
          <w:rFonts w:ascii="Times New Roman" w:hAnsi="Times New Roman"/>
          <w:lang w:val="ro-RO"/>
        </w:rPr>
        <w:t xml:space="preserve">decât în mod temeinic justificat, în baza unui studiu de fundamentare adecvat și cu luarea în considerare a modelului de analiză financiară din Analiza cost-beneficiu aferentă Aplicaţiei de finanţare, nivelul maxim prevăzut în Planul de evoluţie a tarifelor, anexă a Contractului de finanţare nr. </w:t>
      </w:r>
      <w:r w:rsidRPr="00D735C7">
        <w:rPr>
          <w:rFonts w:ascii="Times New Roman" w:hAnsi="Times New Roman"/>
          <w:bCs/>
          <w:color w:val="000000"/>
          <w:lang w:val="ro-RO"/>
        </w:rPr>
        <w:t>99065 din 30.06.2010</w:t>
      </w:r>
      <w:r w:rsidRPr="00D735C7">
        <w:rPr>
          <w:rFonts w:ascii="Times New Roman" w:hAnsi="Times New Roman"/>
          <w:lang w:val="ro-RO"/>
        </w:rPr>
        <w:t>. Planul tarifar iniţial este cuprins în Anexa 10.</w:t>
      </w:r>
    </w:p>
    <w:p w:rsidR="00373ECA" w:rsidRPr="004D1A52" w:rsidRDefault="00373ECA" w:rsidP="00373ECA">
      <w:pPr>
        <w:spacing w:after="100" w:line="269" w:lineRule="auto"/>
        <w:ind w:left="426" w:hanging="426"/>
        <w:rPr>
          <w:rFonts w:ascii="Times New Roman" w:hAnsi="Times New Roman"/>
          <w:lang w:val="ro-RO"/>
        </w:rPr>
      </w:pPr>
      <w:r w:rsidRPr="00D735C7">
        <w:rPr>
          <w:rFonts w:ascii="Times New Roman" w:hAnsi="Times New Roman"/>
          <w:lang w:val="ro-RO"/>
        </w:rPr>
        <w:t xml:space="preserve">(2)  La stabilirea taxei speciale se va considera asigurarea suportabilităţii de câtre utilizatori, aşa cum aceasta a fost </w:t>
      </w:r>
      <w:r w:rsidRPr="004D1A52">
        <w:rPr>
          <w:rFonts w:ascii="Times New Roman" w:hAnsi="Times New Roman"/>
          <w:lang w:val="ro-RO"/>
        </w:rPr>
        <w:t>definita in Aplicaţia de finanţare.</w:t>
      </w:r>
    </w:p>
    <w:p w:rsidR="00373ECA" w:rsidRPr="004D1A52" w:rsidRDefault="00373ECA" w:rsidP="00373ECA">
      <w:pPr>
        <w:spacing w:after="100" w:line="269" w:lineRule="auto"/>
        <w:rPr>
          <w:rFonts w:ascii="Times New Roman" w:hAnsi="Times New Roman"/>
          <w:b/>
          <w:lang w:val="ro-RO"/>
        </w:rPr>
      </w:pPr>
      <w:r w:rsidRPr="004D1A52">
        <w:rPr>
          <w:rFonts w:ascii="Times New Roman" w:hAnsi="Times New Roman"/>
          <w:b/>
          <w:lang w:val="ro-RO"/>
        </w:rPr>
        <w:t>Articolul 10</w:t>
      </w:r>
    </w:p>
    <w:p w:rsidR="00373ECA" w:rsidRPr="004D1A52" w:rsidRDefault="00373ECA" w:rsidP="00373ECA">
      <w:pPr>
        <w:spacing w:after="100" w:line="269" w:lineRule="auto"/>
        <w:ind w:left="426" w:hanging="426"/>
        <w:rPr>
          <w:rFonts w:ascii="Times New Roman" w:hAnsi="Times New Roman"/>
          <w:lang w:val="ro-RO"/>
        </w:rPr>
      </w:pPr>
      <w:r w:rsidRPr="004D1A52">
        <w:rPr>
          <w:rFonts w:ascii="Times New Roman" w:hAnsi="Times New Roman"/>
          <w:lang w:val="ro-RO"/>
        </w:rPr>
        <w:t>(1) Colectarea, transportul și eliminarea deşeurilor provenite de la utilizatorii casnici și non-casnici, generate de activit</w:t>
      </w:r>
      <w:r>
        <w:rPr>
          <w:rFonts w:ascii="Times New Roman" w:hAnsi="Times New Roman"/>
          <w:lang w:val="ro-RO"/>
        </w:rPr>
        <w:t>ă</w:t>
      </w:r>
      <w:r w:rsidRPr="004D1A52">
        <w:rPr>
          <w:rFonts w:ascii="Times New Roman" w:hAnsi="Times New Roman"/>
          <w:lang w:val="ro-RO"/>
        </w:rPr>
        <w:t>ţi de amenajare si/sau reabilitare interioara</w:t>
      </w:r>
      <w:r>
        <w:rPr>
          <w:rFonts w:ascii="Times New Roman" w:hAnsi="Times New Roman"/>
          <w:lang w:val="ro-RO"/>
        </w:rPr>
        <w:t xml:space="preserve"> și/sau exterioară </w:t>
      </w:r>
      <w:r w:rsidRPr="004D1A52">
        <w:rPr>
          <w:rFonts w:ascii="Times New Roman" w:hAnsi="Times New Roman"/>
          <w:lang w:val="ro-RO"/>
        </w:rPr>
        <w:t xml:space="preserve"> a spatiilor aflate in proprietatea lor, </w:t>
      </w:r>
      <w:r>
        <w:rPr>
          <w:rFonts w:ascii="Times New Roman" w:hAnsi="Times New Roman"/>
          <w:lang w:val="ro-RO"/>
        </w:rPr>
        <w:t xml:space="preserve">precum și a deșeurilor voluminoase la cerere </w:t>
      </w:r>
      <w:r w:rsidRPr="004D1A52">
        <w:rPr>
          <w:rFonts w:ascii="Times New Roman" w:hAnsi="Times New Roman"/>
          <w:lang w:val="ro-RO"/>
        </w:rPr>
        <w:t xml:space="preserve">se va realiza in baza unui contract încheiat direct intre operatorul de salubritate si generatorii de deşeuri. </w:t>
      </w:r>
    </w:p>
    <w:p w:rsidR="00373ECA" w:rsidRPr="004D1A52" w:rsidRDefault="00373ECA" w:rsidP="00373ECA">
      <w:pPr>
        <w:spacing w:after="100" w:line="269" w:lineRule="auto"/>
        <w:ind w:left="426"/>
        <w:rPr>
          <w:rFonts w:ascii="Times New Roman" w:hAnsi="Times New Roman"/>
          <w:lang w:val="ro-RO"/>
        </w:rPr>
      </w:pPr>
      <w:r w:rsidRPr="004D1A52">
        <w:rPr>
          <w:rFonts w:ascii="Times New Roman" w:hAnsi="Times New Roman"/>
          <w:lang w:val="ro-RO"/>
        </w:rPr>
        <w:t xml:space="preserve">Colectarea deşeurilor de la evenimente speciale, a deşeurilor depozitate pe terenuri private, etc., se va realiza pe baza unui contract încheiat intre </w:t>
      </w:r>
      <w:r>
        <w:rPr>
          <w:rFonts w:ascii="Times New Roman" w:hAnsi="Times New Roman"/>
          <w:lang w:val="ro-RO"/>
        </w:rPr>
        <w:t>operatorul de salubrizare și generatorii de deșeuri, sau/și UAT.</w:t>
      </w:r>
      <w:r w:rsidRPr="004D1A52">
        <w:rPr>
          <w:rFonts w:ascii="Times New Roman" w:hAnsi="Times New Roman"/>
          <w:lang w:val="ro-RO"/>
        </w:rPr>
        <w:t xml:space="preserve"> </w:t>
      </w:r>
    </w:p>
    <w:p w:rsidR="00373ECA" w:rsidRPr="004D1A52" w:rsidRDefault="00373ECA" w:rsidP="00373ECA">
      <w:pPr>
        <w:spacing w:after="100" w:line="269" w:lineRule="auto"/>
        <w:ind w:left="426" w:hanging="426"/>
        <w:rPr>
          <w:rFonts w:ascii="Times New Roman" w:hAnsi="Times New Roman"/>
          <w:b/>
          <w:lang w:val="ro-RO"/>
        </w:rPr>
      </w:pPr>
      <w:r w:rsidRPr="004D1A52">
        <w:rPr>
          <w:rFonts w:ascii="Times New Roman" w:hAnsi="Times New Roman"/>
          <w:lang w:val="ro-RO"/>
        </w:rPr>
        <w:t>(2)   Pentru aceste activităţi se va plăti un tarif stabilit de către autoritatea publică locală pe raza căruia se generează deşeurile, calculat pe baza tarifului operatorului de salubrizare și care va corespunde prevederilor din Contractele de delegare semnate.</w:t>
      </w:r>
    </w:p>
    <w:p w:rsidR="00373ECA" w:rsidRPr="004D1A52" w:rsidRDefault="00373ECA" w:rsidP="00373ECA">
      <w:pPr>
        <w:pStyle w:val="ListParagraph1"/>
        <w:numPr>
          <w:ilvl w:val="0"/>
          <w:numId w:val="18"/>
        </w:numPr>
        <w:autoSpaceDE w:val="0"/>
        <w:autoSpaceDN w:val="0"/>
        <w:adjustRightInd w:val="0"/>
        <w:spacing w:after="100" w:line="269" w:lineRule="auto"/>
        <w:ind w:left="426"/>
        <w:jc w:val="both"/>
        <w:rPr>
          <w:rFonts w:ascii="Times New Roman" w:hAnsi="Times New Roman"/>
          <w:lang w:val="ro-RO"/>
        </w:rPr>
      </w:pPr>
      <w:r w:rsidRPr="004D1A52">
        <w:rPr>
          <w:rFonts w:ascii="Times New Roman" w:hAnsi="Times New Roman"/>
          <w:lang w:val="ro-RO"/>
        </w:rPr>
        <w:t xml:space="preserve">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w:t>
      </w:r>
    </w:p>
    <w:p w:rsidR="00373ECA" w:rsidRPr="004D1A52" w:rsidRDefault="00373ECA" w:rsidP="00373ECA">
      <w:pPr>
        <w:pStyle w:val="ListParagraph1"/>
        <w:numPr>
          <w:ilvl w:val="0"/>
          <w:numId w:val="18"/>
        </w:numPr>
        <w:autoSpaceDE w:val="0"/>
        <w:autoSpaceDN w:val="0"/>
        <w:adjustRightInd w:val="0"/>
        <w:spacing w:after="100" w:line="269" w:lineRule="auto"/>
        <w:ind w:left="426"/>
        <w:jc w:val="both"/>
        <w:rPr>
          <w:rFonts w:ascii="Times New Roman" w:hAnsi="Times New Roman"/>
          <w:lang w:val="ro-RO"/>
        </w:rPr>
      </w:pPr>
      <w:r w:rsidRPr="004D1A52">
        <w:rPr>
          <w:rFonts w:ascii="Times New Roman" w:hAnsi="Times New Roman"/>
          <w:lang w:val="ro-RO"/>
        </w:rPr>
        <w:t>Tarifele de colectare vor fi cele din contractele de colectare separată si de transport și depozitare la depozitul zonal. După identificarea producătorului/deţinătorului de deşeuri, acesta este obligat să suporte atât cheltuielile efectuate de autoritatea administraţiei publice locale, cât şi sancţiunile contravenţionale.</w:t>
      </w:r>
    </w:p>
    <w:p w:rsidR="00373ECA" w:rsidRPr="004D1A52" w:rsidRDefault="00373ECA" w:rsidP="00373ECA">
      <w:pPr>
        <w:spacing w:after="100" w:line="269" w:lineRule="auto"/>
        <w:rPr>
          <w:rFonts w:ascii="Times New Roman" w:hAnsi="Times New Roman"/>
          <w:b/>
          <w:lang w:val="ro-RO"/>
        </w:rPr>
      </w:pPr>
      <w:r w:rsidRPr="004D1A52">
        <w:rPr>
          <w:rFonts w:ascii="Times New Roman" w:hAnsi="Times New Roman"/>
          <w:b/>
          <w:lang w:val="ro-RO"/>
        </w:rPr>
        <w:t>Articolul 11</w:t>
      </w:r>
    </w:p>
    <w:p w:rsidR="00373ECA" w:rsidRPr="004D1A52" w:rsidRDefault="00373ECA" w:rsidP="00373ECA">
      <w:pPr>
        <w:pStyle w:val="ListParagraph1"/>
        <w:numPr>
          <w:ilvl w:val="1"/>
          <w:numId w:val="6"/>
        </w:numPr>
        <w:spacing w:after="100" w:line="269" w:lineRule="auto"/>
        <w:ind w:left="426" w:hanging="426"/>
        <w:jc w:val="both"/>
        <w:rPr>
          <w:rFonts w:ascii="Times New Roman" w:hAnsi="Times New Roman"/>
          <w:lang w:val="ro-RO"/>
        </w:rPr>
      </w:pPr>
      <w:r w:rsidRPr="004D1A52">
        <w:rPr>
          <w:rFonts w:ascii="Times New Roman" w:hAnsi="Times New Roman"/>
          <w:lang w:val="ro-RO"/>
        </w:rPr>
        <w:lastRenderedPageBreak/>
        <w:t xml:space="preserve">Taxa specială de salubrizare se actualizează/modifică și se aprobă până la 31 </w:t>
      </w:r>
      <w:r>
        <w:rPr>
          <w:rFonts w:ascii="Times New Roman" w:hAnsi="Times New Roman"/>
          <w:lang w:val="ro-RO"/>
        </w:rPr>
        <w:t>decembrie</w:t>
      </w:r>
      <w:r w:rsidRPr="004D1A52">
        <w:rPr>
          <w:rFonts w:ascii="Times New Roman" w:hAnsi="Times New Roman"/>
          <w:lang w:val="ro-RO"/>
        </w:rPr>
        <w:t xml:space="preserve"> al anului în curs, pentru anul următor. </w:t>
      </w:r>
    </w:p>
    <w:p w:rsidR="00373ECA" w:rsidRPr="00D735C7" w:rsidRDefault="00373ECA" w:rsidP="00373ECA">
      <w:pPr>
        <w:pStyle w:val="ListParagraph1"/>
        <w:numPr>
          <w:ilvl w:val="1"/>
          <w:numId w:val="6"/>
        </w:numPr>
        <w:spacing w:after="100" w:line="269" w:lineRule="auto"/>
        <w:ind w:left="426" w:hanging="426"/>
        <w:jc w:val="both"/>
        <w:rPr>
          <w:rFonts w:ascii="Times New Roman" w:hAnsi="Times New Roman"/>
          <w:lang w:val="ro-RO"/>
        </w:rPr>
      </w:pPr>
      <w:r w:rsidRPr="00D735C7">
        <w:rPr>
          <w:rFonts w:ascii="Times New Roman" w:hAnsi="Times New Roman"/>
          <w:lang w:val="ro-RO"/>
        </w:rPr>
        <w:t>Este posibilă actualizarea/modificarea și atunci când circumstanţele o impun. Actualizarea și modificarea se realizează cu aplicarea prevederilor legale în vigoare, în condiţiile stabilite în Ordinul 109/2007 al Pre</w:t>
      </w:r>
      <w:r>
        <w:rPr>
          <w:rFonts w:ascii="Times New Roman" w:hAnsi="Times New Roman"/>
          <w:lang w:val="ro-RO"/>
        </w:rPr>
        <w:t>ş</w:t>
      </w:r>
      <w:r w:rsidRPr="00D735C7">
        <w:rPr>
          <w:rFonts w:ascii="Times New Roman" w:hAnsi="Times New Roman"/>
          <w:lang w:val="ro-RO"/>
        </w:rPr>
        <w:t>edintelui ANRSC și cu considera</w:t>
      </w:r>
      <w:r>
        <w:rPr>
          <w:rFonts w:ascii="Times New Roman" w:hAnsi="Times New Roman"/>
          <w:lang w:val="ro-RO"/>
        </w:rPr>
        <w:t>rea tuturor clauzelor prevăzute</w:t>
      </w:r>
      <w:r w:rsidRPr="00D735C7">
        <w:rPr>
          <w:rFonts w:ascii="Times New Roman" w:hAnsi="Times New Roman"/>
          <w:lang w:val="ro-RO"/>
        </w:rPr>
        <w:t xml:space="preserve"> în contractele de delegare atribuite privind modificarea tarifelor de operare.</w:t>
      </w:r>
    </w:p>
    <w:p w:rsidR="00373ECA" w:rsidRPr="00D735C7" w:rsidRDefault="00373ECA" w:rsidP="00373ECA">
      <w:pPr>
        <w:spacing w:after="100" w:line="269" w:lineRule="auto"/>
        <w:rPr>
          <w:rFonts w:ascii="Times New Roman" w:hAnsi="Times New Roman"/>
          <w:iCs/>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lang w:val="ro-RO"/>
        </w:rPr>
      </w:pPr>
      <w:bookmarkStart w:id="11" w:name="_Toc425085067"/>
      <w:r w:rsidRPr="00D735C7">
        <w:rPr>
          <w:rFonts w:ascii="Times New Roman" w:eastAsia="SimSun" w:hAnsi="Times New Roman"/>
          <w:b/>
          <w:bCs/>
          <w:lang w:val="ro-RO"/>
        </w:rPr>
        <w:t>Capitolul III</w:t>
      </w:r>
    </w:p>
    <w:p w:rsidR="00373ECA" w:rsidRPr="00D735C7" w:rsidRDefault="00373ECA" w:rsidP="00373ECA">
      <w:pPr>
        <w:keepNext/>
        <w:keepLines/>
        <w:spacing w:after="100" w:line="269" w:lineRule="auto"/>
        <w:jc w:val="center"/>
        <w:outlineLvl w:val="0"/>
        <w:rPr>
          <w:rFonts w:ascii="Times New Roman" w:eastAsia="SimSun" w:hAnsi="Times New Roman"/>
          <w:b/>
          <w:bCs/>
          <w:lang w:val="ro-RO"/>
        </w:rPr>
      </w:pPr>
      <w:r w:rsidRPr="00D735C7">
        <w:rPr>
          <w:rFonts w:ascii="Times New Roman" w:eastAsia="SimSun" w:hAnsi="Times New Roman"/>
          <w:b/>
          <w:bCs/>
          <w:lang w:val="ro-RO"/>
        </w:rPr>
        <w:t>TERMENE ȘI MODALITĂȚI DE PLATĂ A TAXEI SPECIALE</w:t>
      </w:r>
    </w:p>
    <w:p w:rsidR="00373ECA" w:rsidRPr="00D735C7" w:rsidRDefault="00373ECA" w:rsidP="00373ECA">
      <w:pPr>
        <w:keepNext/>
        <w:keepLines/>
        <w:spacing w:after="100" w:line="269" w:lineRule="auto"/>
        <w:jc w:val="center"/>
        <w:outlineLvl w:val="0"/>
        <w:rPr>
          <w:rFonts w:ascii="Times New Roman" w:eastAsia="SimSun" w:hAnsi="Times New Roman"/>
          <w:b/>
          <w:bCs/>
          <w:lang w:val="ro-RO"/>
        </w:rPr>
      </w:pPr>
      <w:r w:rsidRPr="00D735C7">
        <w:rPr>
          <w:rFonts w:ascii="Times New Roman" w:eastAsia="SimSun" w:hAnsi="Times New Roman"/>
          <w:b/>
          <w:bCs/>
          <w:lang w:val="ro-RO"/>
        </w:rPr>
        <w:t>DE SALUBRIZARE</w:t>
      </w:r>
      <w:bookmarkEnd w:id="11"/>
    </w:p>
    <w:p w:rsidR="00373ECA" w:rsidRPr="00D735C7" w:rsidRDefault="00373ECA" w:rsidP="00373ECA">
      <w:pPr>
        <w:spacing w:after="100" w:line="269" w:lineRule="auto"/>
        <w:rPr>
          <w:rFonts w:ascii="Times New Roman" w:hAnsi="Times New Roman"/>
          <w:b/>
          <w:lang w:val="ro-RO"/>
        </w:rPr>
      </w:pPr>
      <w:r w:rsidRPr="00D735C7">
        <w:rPr>
          <w:rFonts w:ascii="Times New Roman" w:hAnsi="Times New Roman"/>
          <w:b/>
          <w:lang w:val="ro-RO"/>
        </w:rPr>
        <w:t>Articolul 12</w:t>
      </w:r>
    </w:p>
    <w:p w:rsidR="00373ECA" w:rsidRPr="00D735C7" w:rsidRDefault="00373ECA" w:rsidP="00373ECA">
      <w:pPr>
        <w:numPr>
          <w:ilvl w:val="0"/>
          <w:numId w:val="14"/>
        </w:numPr>
        <w:spacing w:after="100" w:line="269" w:lineRule="auto"/>
        <w:ind w:left="426" w:hanging="426"/>
        <w:jc w:val="both"/>
        <w:rPr>
          <w:rFonts w:ascii="Times New Roman" w:hAnsi="Times New Roman"/>
          <w:lang w:val="ro-RO"/>
        </w:rPr>
      </w:pPr>
      <w:r w:rsidRPr="00D735C7">
        <w:rPr>
          <w:rFonts w:ascii="Times New Roman" w:hAnsi="Times New Roman"/>
          <w:lang w:val="ro-RO"/>
        </w:rPr>
        <w:t>Taxa specială de salubrizare se datorează anual cu termen de plată semestrial, pana la 31.03 pentru lunile ianuarie-iunie ale anului</w:t>
      </w:r>
      <w:r>
        <w:rPr>
          <w:rFonts w:ascii="Times New Roman" w:hAnsi="Times New Roman"/>
          <w:lang w:val="ro-RO"/>
        </w:rPr>
        <w:t xml:space="preserve"> respectiv si pana la data de 30</w:t>
      </w:r>
      <w:r w:rsidRPr="00D735C7">
        <w:rPr>
          <w:rFonts w:ascii="Times New Roman" w:hAnsi="Times New Roman"/>
          <w:lang w:val="ro-RO"/>
        </w:rPr>
        <w:t>.09 ale anului respectiv pentru lunile iulie-decembrie;</w:t>
      </w:r>
    </w:p>
    <w:p w:rsidR="00373ECA" w:rsidRPr="00D735C7" w:rsidRDefault="00373ECA" w:rsidP="00373ECA">
      <w:pPr>
        <w:numPr>
          <w:ilvl w:val="0"/>
          <w:numId w:val="14"/>
        </w:numPr>
        <w:spacing w:after="100" w:line="269" w:lineRule="auto"/>
        <w:ind w:left="426" w:hanging="426"/>
        <w:jc w:val="both"/>
        <w:rPr>
          <w:rFonts w:ascii="Times New Roman" w:hAnsi="Times New Roman"/>
          <w:lang w:val="ro-RO"/>
        </w:rPr>
      </w:pPr>
      <w:r w:rsidRPr="00D735C7">
        <w:rPr>
          <w:rFonts w:ascii="Times New Roman" w:hAnsi="Times New Roman"/>
          <w:lang w:val="ro-RO"/>
        </w:rPr>
        <w:t>In cazul in care intrarea in vigoare a taxei se produce intre intervalele precizate mai sus, prima plata a taxei se datorează la termenul imediat următor, pentru întreaga perioada cuprinsa intre momentul intrării in vigoare a taxei si termenul imediat următor;</w:t>
      </w:r>
    </w:p>
    <w:p w:rsidR="00373ECA" w:rsidRPr="00D735C7" w:rsidRDefault="00373ECA" w:rsidP="00373ECA">
      <w:pPr>
        <w:numPr>
          <w:ilvl w:val="0"/>
          <w:numId w:val="14"/>
        </w:numPr>
        <w:spacing w:after="100" w:line="269" w:lineRule="auto"/>
        <w:ind w:left="426" w:hanging="426"/>
        <w:jc w:val="both"/>
        <w:rPr>
          <w:rFonts w:ascii="Times New Roman" w:hAnsi="Times New Roman"/>
          <w:lang w:val="ro-RO"/>
        </w:rPr>
      </w:pPr>
      <w:r w:rsidRPr="00D735C7">
        <w:rPr>
          <w:rFonts w:ascii="Times New Roman" w:hAnsi="Times New Roman"/>
          <w:lang w:val="ro-RO"/>
        </w:rPr>
        <w:t xml:space="preserve">Cu titlu de excepţie, utilizatorii casnici și non-casnici care au dobândit/finalizat imobile după data depunerii declaraţiei prevăzută la art. 3 alin. 1 din Regulament, au obligaţia depunerii declaraţiei în termen de 30 de zile de la data dobândirii/finalizării și datorează taxa specială de salubrizare începând cu data de </w:t>
      </w:r>
      <w:r>
        <w:rPr>
          <w:rFonts w:ascii="Times New Roman" w:hAnsi="Times New Roman"/>
          <w:lang w:val="ro-RO"/>
        </w:rPr>
        <w:t>î</w:t>
      </w:r>
      <w:r w:rsidRPr="00D735C7">
        <w:rPr>
          <w:rFonts w:ascii="Times New Roman" w:hAnsi="Times New Roman"/>
          <w:lang w:val="ro-RO"/>
        </w:rPr>
        <w:t>nt</w:t>
      </w:r>
      <w:r>
        <w:rPr>
          <w:rFonts w:ascii="Times New Roman" w:hAnsi="Times New Roman"/>
          <w:lang w:val="ro-RO"/>
        </w:rPr>
        <w:t>â</w:t>
      </w:r>
      <w:r w:rsidRPr="00D735C7">
        <w:rPr>
          <w:rFonts w:ascii="Times New Roman" w:hAnsi="Times New Roman"/>
          <w:lang w:val="ro-RO"/>
        </w:rPr>
        <w:t>i a lunii care urmează lunii în care au dobândit/finalizat imobilul;</w:t>
      </w:r>
    </w:p>
    <w:p w:rsidR="00373ECA" w:rsidRPr="00D735C7" w:rsidRDefault="00373ECA" w:rsidP="00373ECA">
      <w:pPr>
        <w:numPr>
          <w:ilvl w:val="0"/>
          <w:numId w:val="14"/>
        </w:numPr>
        <w:spacing w:after="100" w:line="269" w:lineRule="auto"/>
        <w:ind w:left="426" w:hanging="426"/>
        <w:jc w:val="both"/>
        <w:rPr>
          <w:rFonts w:ascii="Times New Roman" w:hAnsi="Times New Roman"/>
          <w:lang w:val="ro-RO"/>
        </w:rPr>
      </w:pPr>
      <w:r w:rsidRPr="00D735C7">
        <w:rPr>
          <w:rFonts w:ascii="Times New Roman" w:hAnsi="Times New Roman"/>
          <w:lang w:val="ro-RO"/>
        </w:rPr>
        <w:t>Taxa se calculează/datorează proporţional cu numărul lunilor rămase din anul în curs;</w:t>
      </w:r>
    </w:p>
    <w:p w:rsidR="00373ECA" w:rsidRPr="00D735C7" w:rsidRDefault="00373ECA" w:rsidP="00373ECA">
      <w:pPr>
        <w:pStyle w:val="ListParagraph1"/>
        <w:widowControl w:val="0"/>
        <w:numPr>
          <w:ilvl w:val="0"/>
          <w:numId w:val="14"/>
        </w:numPr>
        <w:autoSpaceDE w:val="0"/>
        <w:autoSpaceDN w:val="0"/>
        <w:adjustRightInd w:val="0"/>
        <w:spacing w:after="100" w:line="269" w:lineRule="auto"/>
        <w:ind w:left="426" w:right="-23" w:hanging="426"/>
        <w:jc w:val="both"/>
        <w:rPr>
          <w:rFonts w:ascii="Times New Roman" w:hAnsi="Times New Roman"/>
          <w:lang w:val="ro-RO"/>
        </w:rPr>
      </w:pPr>
      <w:r w:rsidRPr="00D735C7">
        <w:rPr>
          <w:rFonts w:ascii="Times New Roman" w:hAnsi="Times New Roman"/>
          <w:lang w:val="ro-RO"/>
        </w:rPr>
        <w:t xml:space="preserve">Neplata taxei la termenele stabilite, respectiv întârzierea la plată atrage după sine calculul și plata majorărilor de întârziere </w:t>
      </w:r>
      <w:r w:rsidRPr="00D735C7">
        <w:rPr>
          <w:rFonts w:ascii="Times New Roman" w:hAnsi="Times New Roman"/>
          <w:color w:val="000000"/>
          <w:lang w:val="ro-RO"/>
        </w:rPr>
        <w:t>în conformitate cu legislaţia fiscală incidentă</w:t>
      </w:r>
      <w:r w:rsidRPr="00D735C7">
        <w:rPr>
          <w:rFonts w:ascii="Times New Roman" w:hAnsi="Times New Roman"/>
          <w:lang w:val="ro-RO"/>
        </w:rPr>
        <w:t xml:space="preserve">; </w:t>
      </w:r>
    </w:p>
    <w:p w:rsidR="00373ECA" w:rsidRPr="00D735C7" w:rsidRDefault="00373ECA" w:rsidP="00373ECA">
      <w:pPr>
        <w:numPr>
          <w:ilvl w:val="0"/>
          <w:numId w:val="14"/>
        </w:numPr>
        <w:spacing w:after="100" w:line="269" w:lineRule="auto"/>
        <w:ind w:left="426" w:hanging="426"/>
        <w:jc w:val="both"/>
        <w:rPr>
          <w:rFonts w:ascii="Times New Roman" w:hAnsi="Times New Roman"/>
          <w:lang w:val="ro-RO"/>
        </w:rPr>
      </w:pPr>
      <w:r w:rsidRPr="00D735C7">
        <w:rPr>
          <w:rFonts w:ascii="Times New Roman" w:hAnsi="Times New Roman"/>
          <w:lang w:val="ro-RO"/>
        </w:rPr>
        <w:t xml:space="preserve">Taxă specială de salubrizare plătită în plus se deduce sau se restituie, după caz, </w:t>
      </w:r>
      <w:r w:rsidRPr="00D735C7">
        <w:rPr>
          <w:rFonts w:ascii="Times New Roman" w:hAnsi="Times New Roman"/>
          <w:color w:val="000000"/>
          <w:lang w:val="ro-RO"/>
        </w:rPr>
        <w:t>în conformitate cu legislatia fiscală incidentă</w:t>
      </w:r>
      <w:r w:rsidRPr="00D735C7">
        <w:rPr>
          <w:rFonts w:ascii="Times New Roman" w:hAnsi="Times New Roman"/>
          <w:lang w:val="ro-RO"/>
        </w:rPr>
        <w:t>;</w:t>
      </w:r>
    </w:p>
    <w:p w:rsidR="00373ECA" w:rsidRPr="00D735C7" w:rsidRDefault="00373ECA" w:rsidP="00373ECA">
      <w:pPr>
        <w:numPr>
          <w:ilvl w:val="0"/>
          <w:numId w:val="14"/>
        </w:numPr>
        <w:spacing w:after="100" w:line="269" w:lineRule="auto"/>
        <w:ind w:left="426" w:hanging="426"/>
        <w:jc w:val="both"/>
        <w:rPr>
          <w:rFonts w:ascii="Times New Roman" w:hAnsi="Times New Roman"/>
          <w:color w:val="000000"/>
          <w:lang w:val="ro-RO"/>
        </w:rPr>
      </w:pPr>
      <w:r w:rsidRPr="00D735C7">
        <w:rPr>
          <w:rFonts w:ascii="Times New Roman" w:hAnsi="Times New Roman"/>
          <w:lang w:val="ro-RO"/>
        </w:rPr>
        <w:t xml:space="preserve">Pentru recuperarea sumelor datorate cu titlu de taxă specială de salubrizare se aplică măsurile de urmărire și executare silită </w:t>
      </w:r>
      <w:r w:rsidRPr="00D735C7">
        <w:rPr>
          <w:rFonts w:ascii="Times New Roman" w:hAnsi="Times New Roman"/>
          <w:color w:val="000000"/>
          <w:lang w:val="ro-RO"/>
        </w:rPr>
        <w:t>în conformitate cu legislatia fiscală incidentă;</w:t>
      </w:r>
      <w:r w:rsidRPr="00D735C7">
        <w:rPr>
          <w:rFonts w:ascii="Times New Roman" w:hAnsi="Times New Roman"/>
          <w:lang w:val="ro-RO"/>
        </w:rPr>
        <w:t xml:space="preserve"> </w:t>
      </w:r>
    </w:p>
    <w:p w:rsidR="00373ECA" w:rsidRPr="00D735C7" w:rsidRDefault="00373ECA" w:rsidP="00373ECA">
      <w:pPr>
        <w:numPr>
          <w:ilvl w:val="0"/>
          <w:numId w:val="14"/>
        </w:numPr>
        <w:spacing w:after="100" w:line="269" w:lineRule="auto"/>
        <w:ind w:left="426" w:hanging="426"/>
        <w:jc w:val="both"/>
        <w:rPr>
          <w:rFonts w:ascii="Times New Roman" w:hAnsi="Times New Roman"/>
          <w:lang w:val="ro-RO"/>
        </w:rPr>
      </w:pPr>
      <w:r w:rsidRPr="00D735C7">
        <w:rPr>
          <w:rFonts w:ascii="Times New Roman" w:hAnsi="Times New Roman"/>
          <w:lang w:val="ro-RO"/>
        </w:rPr>
        <w:t>Taxa specială de salubrizare se încasează prin casieriile UAT-urilor, in conturile indicate de acestea, sau prin alte modalităţi stabilite de UAT-urile membre ale ADI Ecolect (la oficiile po</w:t>
      </w:r>
      <w:r>
        <w:rPr>
          <w:rFonts w:ascii="Times New Roman" w:hAnsi="Times New Roman"/>
          <w:lang w:val="ro-RO"/>
        </w:rPr>
        <w:t>ş</w:t>
      </w:r>
      <w:r w:rsidRPr="00D735C7">
        <w:rPr>
          <w:rFonts w:ascii="Times New Roman" w:hAnsi="Times New Roman"/>
          <w:lang w:val="ro-RO"/>
        </w:rPr>
        <w:t xml:space="preserve">tale de pe raza </w:t>
      </w:r>
      <w:r>
        <w:rPr>
          <w:rFonts w:ascii="Times New Roman" w:hAnsi="Times New Roman"/>
          <w:lang w:val="ro-RO"/>
        </w:rPr>
        <w:t>judetului</w:t>
      </w:r>
      <w:r w:rsidRPr="00D735C7">
        <w:rPr>
          <w:rFonts w:ascii="Times New Roman" w:hAnsi="Times New Roman"/>
          <w:lang w:val="ro-RO"/>
        </w:rPr>
        <w:t xml:space="preserve"> Mureş);</w:t>
      </w:r>
    </w:p>
    <w:p w:rsidR="00373ECA" w:rsidRPr="00D735C7" w:rsidRDefault="00373ECA" w:rsidP="00373ECA">
      <w:pPr>
        <w:numPr>
          <w:ilvl w:val="0"/>
          <w:numId w:val="14"/>
        </w:numPr>
        <w:spacing w:after="100" w:line="269" w:lineRule="auto"/>
        <w:ind w:left="426" w:hanging="426"/>
        <w:jc w:val="both"/>
        <w:rPr>
          <w:rFonts w:ascii="Times New Roman" w:hAnsi="Times New Roman"/>
          <w:lang w:val="ro-RO"/>
        </w:rPr>
      </w:pPr>
      <w:r w:rsidRPr="00D735C7">
        <w:rPr>
          <w:rFonts w:ascii="Times New Roman" w:hAnsi="Times New Roman"/>
          <w:lang w:val="ro-RO"/>
        </w:rPr>
        <w:t>Taxa de salubrizare se colectează începând cu data comunicării deci</w:t>
      </w:r>
      <w:r>
        <w:rPr>
          <w:rFonts w:ascii="Times New Roman" w:hAnsi="Times New Roman"/>
          <w:lang w:val="ro-RO"/>
        </w:rPr>
        <w:t>ziilor de impunere transmise fi</w:t>
      </w:r>
      <w:r w:rsidRPr="00D735C7">
        <w:rPr>
          <w:rFonts w:ascii="Times New Roman" w:hAnsi="Times New Roman"/>
          <w:lang w:val="ro-RO"/>
        </w:rPr>
        <w:t>ecărui beneficiar/utilizator.</w:t>
      </w:r>
    </w:p>
    <w:p w:rsidR="00373ECA" w:rsidRPr="004D1A52" w:rsidRDefault="00373ECA" w:rsidP="00373ECA">
      <w:pPr>
        <w:spacing w:after="100" w:line="269" w:lineRule="auto"/>
        <w:rPr>
          <w:rFonts w:ascii="Times New Roman" w:hAnsi="Times New Roman"/>
          <w:b/>
          <w:lang w:val="ro-RO"/>
        </w:rPr>
      </w:pPr>
      <w:r w:rsidRPr="004D1A52">
        <w:rPr>
          <w:rFonts w:ascii="Times New Roman" w:hAnsi="Times New Roman"/>
          <w:b/>
          <w:lang w:val="ro-RO"/>
        </w:rPr>
        <w:t>Articolul 13</w:t>
      </w:r>
    </w:p>
    <w:p w:rsidR="00373ECA" w:rsidRPr="004D1A52" w:rsidRDefault="00373ECA" w:rsidP="00373ECA">
      <w:pPr>
        <w:spacing w:after="100" w:line="269" w:lineRule="auto"/>
        <w:ind w:left="426" w:hanging="426"/>
        <w:rPr>
          <w:lang w:val="ro-RO"/>
        </w:rPr>
      </w:pPr>
      <w:r w:rsidRPr="004D1A52">
        <w:rPr>
          <w:rFonts w:ascii="Times New Roman" w:hAnsi="Times New Roman"/>
          <w:lang w:val="ro-RO"/>
        </w:rPr>
        <w:t xml:space="preserve">(1) </w:t>
      </w:r>
      <w:r w:rsidRPr="004D1A52">
        <w:rPr>
          <w:rFonts w:ascii="Times New Roman" w:hAnsi="Times New Roman"/>
          <w:lang w:val="ro-RO"/>
        </w:rPr>
        <w:tab/>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p>
    <w:p w:rsidR="00373ECA" w:rsidRPr="004D1A52" w:rsidRDefault="00373ECA" w:rsidP="00373ECA">
      <w:pPr>
        <w:tabs>
          <w:tab w:val="left" w:pos="993"/>
          <w:tab w:val="left" w:pos="1134"/>
        </w:tabs>
        <w:spacing w:after="100" w:line="269" w:lineRule="auto"/>
        <w:ind w:left="426" w:hanging="426"/>
        <w:rPr>
          <w:rFonts w:ascii="Times New Roman" w:hAnsi="Times New Roman"/>
          <w:lang w:val="ro-RO"/>
        </w:rPr>
      </w:pPr>
      <w:r w:rsidRPr="004D1A52">
        <w:rPr>
          <w:rFonts w:ascii="Times New Roman" w:hAnsi="Times New Roman"/>
          <w:lang w:val="ro-RO"/>
        </w:rPr>
        <w:t xml:space="preserve">(2) </w:t>
      </w:r>
      <w:r w:rsidRPr="004D1A52">
        <w:rPr>
          <w:rFonts w:ascii="Times New Roman" w:hAnsi="Times New Roman"/>
          <w:lang w:val="ro-RO"/>
        </w:rPr>
        <w:tab/>
        <w:t xml:space="preserve">In cazuri de deces/înstrăinare a imobilului/radiere a societarii, taxa de salubrizare va fi sistată sau valoarea ei va fi modificată,începând cu data de întâi a lunii următoare celei în care se vor depune în acest sens documente justificative. </w:t>
      </w:r>
    </w:p>
    <w:p w:rsidR="00373ECA" w:rsidRPr="00D735C7" w:rsidRDefault="00373ECA" w:rsidP="00373ECA">
      <w:pPr>
        <w:tabs>
          <w:tab w:val="left" w:pos="993"/>
          <w:tab w:val="left" w:pos="1134"/>
        </w:tabs>
        <w:spacing w:after="100" w:line="269" w:lineRule="auto"/>
        <w:ind w:left="426" w:hanging="426"/>
        <w:rPr>
          <w:rFonts w:ascii="Times New Roman" w:hAnsi="Times New Roman"/>
          <w:lang w:val="ro-RO"/>
        </w:rPr>
      </w:pPr>
      <w:r w:rsidRPr="004D1A52">
        <w:rPr>
          <w:rFonts w:ascii="Times New Roman" w:hAnsi="Times New Roman"/>
          <w:lang w:val="ro-RO"/>
        </w:rPr>
        <w:tab/>
      </w:r>
      <w:r w:rsidRPr="0085324B">
        <w:rPr>
          <w:rFonts w:ascii="Times New Roman" w:hAnsi="Times New Roman"/>
          <w:lang w:val="ro-RO"/>
        </w:rPr>
        <w:t>In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In toate celelalte cazuri aceste demersuri vor fi făcute de către proprietarul bunului înstrăinat, sau de către</w:t>
      </w:r>
      <w:ins w:id="12" w:author="ADIEcolect" w:date="2020-10-13T15:23:00Z">
        <w:r w:rsidRPr="0085324B">
          <w:rPr>
            <w:rFonts w:ascii="Times New Roman" w:hAnsi="Times New Roman"/>
            <w:lang w:val="ro-RO"/>
          </w:rPr>
          <w:t xml:space="preserve"> </w:t>
        </w:r>
      </w:ins>
      <w:del w:id="13" w:author="ADIEcolect" w:date="2020-10-13T15:23:00Z">
        <w:r w:rsidRPr="0085324B" w:rsidDel="002A1FBF">
          <w:rPr>
            <w:rFonts w:ascii="Times New Roman" w:hAnsi="Times New Roman"/>
            <w:lang w:val="ro-RO"/>
          </w:rPr>
          <w:delText>,</w:delText>
        </w:r>
      </w:del>
      <w:r w:rsidRPr="0085324B">
        <w:rPr>
          <w:rFonts w:ascii="Times New Roman" w:hAnsi="Times New Roman"/>
          <w:lang w:val="ro-RO"/>
        </w:rPr>
        <w:t>reprezentantul legal al agentului economic care a fost radiat din Registrul Comerţului.</w:t>
      </w:r>
    </w:p>
    <w:p w:rsidR="00373ECA" w:rsidRPr="00D735C7" w:rsidRDefault="00373ECA" w:rsidP="00373ECA">
      <w:pPr>
        <w:tabs>
          <w:tab w:val="left" w:pos="993"/>
          <w:tab w:val="left" w:pos="1134"/>
        </w:tabs>
        <w:spacing w:after="100" w:line="269" w:lineRule="auto"/>
        <w:ind w:left="709" w:hanging="709"/>
        <w:rPr>
          <w:rFonts w:ascii="Times New Roman" w:hAnsi="Times New Roman"/>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bookmarkStart w:id="14" w:name="_Toc425085069"/>
      <w:r w:rsidRPr="00D735C7">
        <w:rPr>
          <w:rFonts w:ascii="Times New Roman" w:eastAsia="SimSun" w:hAnsi="Times New Roman"/>
          <w:b/>
          <w:bCs/>
          <w:sz w:val="24"/>
          <w:szCs w:val="24"/>
          <w:lang w:val="ro-RO"/>
        </w:rPr>
        <w:lastRenderedPageBreak/>
        <w:t>Capitolul IV</w:t>
      </w: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r w:rsidRPr="00D735C7">
        <w:rPr>
          <w:rFonts w:ascii="Times New Roman" w:eastAsia="SimSun" w:hAnsi="Times New Roman"/>
          <w:b/>
          <w:bCs/>
          <w:sz w:val="24"/>
          <w:szCs w:val="24"/>
          <w:lang w:val="ro-RO"/>
        </w:rPr>
        <w:t xml:space="preserve">GESTIONAREA VENITURILOR ȘI A CHELTUIELILOR  AFERENTE </w:t>
      </w:r>
      <w:r w:rsidRPr="00D735C7">
        <w:rPr>
          <w:rFonts w:ascii="Times New Roman" w:eastAsia="SimSun" w:hAnsi="Times New Roman"/>
          <w:b/>
          <w:bCs/>
          <w:sz w:val="24"/>
          <w:szCs w:val="24"/>
          <w:lang w:val="ro-RO"/>
        </w:rPr>
        <w:tab/>
        <w:t>SERVICIULUI DE SALUBRIZARE</w:t>
      </w:r>
      <w:bookmarkEnd w:id="14"/>
    </w:p>
    <w:p w:rsidR="00373ECA" w:rsidRPr="00D735C7" w:rsidRDefault="00373ECA" w:rsidP="00373ECA">
      <w:pPr>
        <w:pStyle w:val="ListParagraph1"/>
        <w:spacing w:after="100" w:line="269" w:lineRule="auto"/>
        <w:ind w:left="0"/>
        <w:rPr>
          <w:rFonts w:ascii="Times New Roman" w:hAnsi="Times New Roman"/>
          <w:b/>
          <w:lang w:val="ro-RO"/>
        </w:rPr>
      </w:pPr>
    </w:p>
    <w:p w:rsidR="00373ECA" w:rsidRPr="00D735C7" w:rsidRDefault="00373ECA" w:rsidP="00373ECA">
      <w:pPr>
        <w:pStyle w:val="ListParagraph1"/>
        <w:spacing w:after="100" w:line="269" w:lineRule="auto"/>
        <w:ind w:left="0"/>
        <w:rPr>
          <w:rFonts w:ascii="Times New Roman" w:hAnsi="Times New Roman"/>
          <w:b/>
          <w:lang w:val="ro-RO"/>
        </w:rPr>
      </w:pPr>
      <w:r w:rsidRPr="00D735C7">
        <w:rPr>
          <w:rFonts w:ascii="Times New Roman" w:hAnsi="Times New Roman"/>
          <w:b/>
          <w:lang w:val="ro-RO"/>
        </w:rPr>
        <w:t>Articolul 14</w:t>
      </w:r>
    </w:p>
    <w:p w:rsidR="00373ECA" w:rsidRPr="00D735C7" w:rsidRDefault="00373ECA" w:rsidP="00373ECA">
      <w:pPr>
        <w:pStyle w:val="ListParagraph1"/>
        <w:numPr>
          <w:ilvl w:val="0"/>
          <w:numId w:val="17"/>
        </w:numPr>
        <w:spacing w:after="100" w:line="269" w:lineRule="auto"/>
        <w:ind w:left="426" w:hanging="426"/>
        <w:jc w:val="both"/>
        <w:rPr>
          <w:rFonts w:ascii="Times New Roman" w:hAnsi="Times New Roman"/>
          <w:lang w:val="ro-RO"/>
        </w:rPr>
      </w:pPr>
      <w:r w:rsidRPr="00D735C7">
        <w:rPr>
          <w:rFonts w:ascii="Times New Roman" w:hAnsi="Times New Roman"/>
          <w:lang w:val="ro-RO"/>
        </w:rPr>
        <w:t xml:space="preserve">Fiecare UAT, </w:t>
      </w:r>
      <w:r w:rsidRPr="00D735C7">
        <w:rPr>
          <w:rFonts w:ascii="Times New Roman" w:hAnsi="Times New Roman"/>
          <w:bCs/>
          <w:lang w:val="ro-RO"/>
        </w:rPr>
        <w:t>are obligaţia sa colecteze taxa specială stabilită pentru serviciul de salubrizare conform cu cele precizate anter</w:t>
      </w:r>
      <w:r w:rsidRPr="00D735C7">
        <w:rPr>
          <w:rFonts w:ascii="Times New Roman" w:hAnsi="Times New Roman"/>
          <w:lang w:val="ro-RO"/>
        </w:rPr>
        <w:t>ior;</w:t>
      </w:r>
    </w:p>
    <w:p w:rsidR="00373ECA" w:rsidRPr="00D735C7" w:rsidRDefault="00373ECA" w:rsidP="00373ECA">
      <w:pPr>
        <w:pStyle w:val="ListParagraph1"/>
        <w:numPr>
          <w:ilvl w:val="0"/>
          <w:numId w:val="17"/>
        </w:numPr>
        <w:spacing w:after="100" w:line="269" w:lineRule="auto"/>
        <w:ind w:left="426" w:hanging="426"/>
        <w:jc w:val="both"/>
        <w:rPr>
          <w:rFonts w:ascii="Times New Roman" w:hAnsi="Times New Roman"/>
          <w:lang w:val="ro-RO"/>
        </w:rPr>
      </w:pPr>
      <w:r w:rsidRPr="00D735C7">
        <w:rPr>
          <w:rFonts w:ascii="Times New Roman" w:hAnsi="Times New Roman"/>
          <w:lang w:val="ro-RO"/>
        </w:rPr>
        <w:t>Plata contrav</w:t>
      </w:r>
      <w:r w:rsidRPr="00D735C7">
        <w:rPr>
          <w:rFonts w:ascii="Times New Roman" w:hAnsi="Times New Roman"/>
          <w:bCs/>
          <w:lang w:val="ro-RO"/>
        </w:rPr>
        <w:t>alorii activităţilor de salubrizare prestate  la nivel local, se realizează de câtre fiecare UAT , în conformitate cu mecanismele ș</w:t>
      </w:r>
      <w:r w:rsidRPr="00D735C7">
        <w:rPr>
          <w:rFonts w:ascii="Times New Roman" w:hAnsi="Times New Roman"/>
          <w:lang w:val="ro-RO"/>
        </w:rPr>
        <w:t>i procedurile de plată stipulate în contractele de colectare semnate, în baza avizului</w:t>
      </w:r>
      <w:r>
        <w:rPr>
          <w:rFonts w:ascii="Times New Roman" w:hAnsi="Times New Roman"/>
          <w:lang w:val="ro-RO"/>
        </w:rPr>
        <w:t xml:space="preserve"> pentru cantități </w:t>
      </w:r>
      <w:r w:rsidRPr="00D735C7">
        <w:rPr>
          <w:rFonts w:ascii="Times New Roman" w:hAnsi="Times New Roman"/>
          <w:lang w:val="ro-RO"/>
        </w:rPr>
        <w:t>dat de către ADI Ecolect;</w:t>
      </w:r>
    </w:p>
    <w:p w:rsidR="00373ECA" w:rsidRPr="00D735C7" w:rsidRDefault="00373ECA" w:rsidP="00373ECA">
      <w:pPr>
        <w:pStyle w:val="ListParagraph1"/>
        <w:numPr>
          <w:ilvl w:val="0"/>
          <w:numId w:val="17"/>
        </w:numPr>
        <w:spacing w:after="100" w:line="269" w:lineRule="auto"/>
        <w:ind w:left="426" w:hanging="426"/>
        <w:jc w:val="both"/>
        <w:rPr>
          <w:rFonts w:ascii="Times New Roman" w:hAnsi="Times New Roman"/>
          <w:lang w:val="ro-RO"/>
        </w:rPr>
      </w:pPr>
      <w:r w:rsidRPr="00D735C7">
        <w:rPr>
          <w:rFonts w:ascii="Times New Roman" w:hAnsi="Times New Roman"/>
          <w:lang w:val="ro-RO"/>
        </w:rPr>
        <w:t>Plata contrav</w:t>
      </w:r>
      <w:r w:rsidRPr="00D735C7">
        <w:rPr>
          <w:rFonts w:ascii="Times New Roman" w:hAnsi="Times New Roman"/>
          <w:bCs/>
          <w:lang w:val="ro-RO"/>
        </w:rPr>
        <w:t>alorii activităţilor de salubrizare prestate  la nivel judeţean se realizează de câtre Consiliul Judeţean Mureş, in conformitate cu mecanismele s</w:t>
      </w:r>
      <w:r w:rsidRPr="00D735C7">
        <w:rPr>
          <w:rFonts w:ascii="Times New Roman" w:hAnsi="Times New Roman"/>
          <w:lang w:val="ro-RO"/>
        </w:rPr>
        <w:t>i procedurile de plata stipulate in contractele de delegare prin concesiune semnate, în baza avizului dat de către ADI Ecolect;</w:t>
      </w:r>
    </w:p>
    <w:p w:rsidR="00373ECA" w:rsidRPr="00D735C7" w:rsidRDefault="00373ECA" w:rsidP="00373ECA">
      <w:pPr>
        <w:pStyle w:val="ListParagraph1"/>
        <w:numPr>
          <w:ilvl w:val="0"/>
          <w:numId w:val="17"/>
        </w:numPr>
        <w:spacing w:after="100" w:line="269" w:lineRule="auto"/>
        <w:ind w:left="426" w:hanging="426"/>
        <w:jc w:val="both"/>
        <w:rPr>
          <w:rFonts w:ascii="Times New Roman" w:hAnsi="Times New Roman"/>
          <w:lang w:val="ro-RO"/>
        </w:rPr>
      </w:pPr>
      <w:r w:rsidRPr="00D735C7">
        <w:rPr>
          <w:rFonts w:ascii="Times New Roman" w:hAnsi="Times New Roman"/>
          <w:lang w:val="ro-RO"/>
        </w:rPr>
        <w:t xml:space="preserve">Plata contribuţiei pentru economie circulară (CEC), câtre Fondul de Mediu anual, se face de câtre Consiliul Judeţean Mureş lunar, până cel târziu in data de 25 ale lunii următoare celei pentru care este datorata plata, in baza certificatelor emise de ADI Ecolect, elaborate in conformitate cu datele măsurate cuprinse in Rapoartele lunare; </w:t>
      </w:r>
    </w:p>
    <w:p w:rsidR="00373ECA" w:rsidRPr="004D1A52" w:rsidRDefault="00373ECA" w:rsidP="00373ECA">
      <w:pPr>
        <w:pStyle w:val="ListParagraph1"/>
        <w:numPr>
          <w:ilvl w:val="0"/>
          <w:numId w:val="17"/>
        </w:numPr>
        <w:spacing w:after="100" w:line="269" w:lineRule="auto"/>
        <w:ind w:left="426" w:hanging="426"/>
        <w:jc w:val="both"/>
        <w:rPr>
          <w:rFonts w:ascii="Times New Roman" w:hAnsi="Times New Roman"/>
          <w:lang w:val="ro-RO"/>
        </w:rPr>
      </w:pPr>
      <w:r w:rsidRPr="00D735C7">
        <w:rPr>
          <w:rFonts w:ascii="Times New Roman" w:hAnsi="Times New Roman"/>
          <w:lang w:val="ro-RO"/>
        </w:rPr>
        <w:t xml:space="preserve">Plata contribuţiei pentru nerealizarea obiectivelor de reducere (CNOR) a cantităţilor de deşeuri </w:t>
      </w:r>
      <w:r w:rsidRPr="004D1A52">
        <w:rPr>
          <w:rFonts w:ascii="Times New Roman" w:hAnsi="Times New Roman"/>
          <w:lang w:val="ro-RO"/>
        </w:rPr>
        <w:t>eliminate prin depozitare se face anual de câtre fiecare UAT in parte, in baza certificatelor emise de către ADI Ecolect Mureş, in conformitate cu datele măsurate și verificate (cuprinse in rapoartele lunare/anuale);</w:t>
      </w:r>
    </w:p>
    <w:p w:rsidR="00373ECA" w:rsidRPr="004D1A52" w:rsidRDefault="00373ECA" w:rsidP="00373ECA">
      <w:pPr>
        <w:keepNext/>
        <w:keepLines/>
        <w:spacing w:after="100" w:line="269" w:lineRule="auto"/>
        <w:jc w:val="center"/>
        <w:outlineLvl w:val="0"/>
        <w:rPr>
          <w:rFonts w:ascii="Times New Roman" w:eastAsia="SimSun" w:hAnsi="Times New Roman"/>
          <w:b/>
          <w:bCs/>
          <w:sz w:val="24"/>
          <w:szCs w:val="24"/>
          <w:lang w:val="ro-RO"/>
        </w:rPr>
      </w:pPr>
      <w:bookmarkStart w:id="15" w:name="_Toc425085070"/>
    </w:p>
    <w:p w:rsidR="00373ECA" w:rsidRPr="0085324B" w:rsidRDefault="00373ECA" w:rsidP="00373ECA">
      <w:pPr>
        <w:keepNext/>
        <w:keepLines/>
        <w:spacing w:after="100" w:line="269" w:lineRule="auto"/>
        <w:jc w:val="center"/>
        <w:outlineLvl w:val="0"/>
        <w:rPr>
          <w:rFonts w:ascii="Times New Roman" w:eastAsia="SimSun" w:hAnsi="Times New Roman"/>
          <w:b/>
          <w:bCs/>
          <w:sz w:val="24"/>
          <w:szCs w:val="24"/>
          <w:lang w:val="ro-RO"/>
        </w:rPr>
      </w:pPr>
      <w:r w:rsidRPr="0085324B">
        <w:rPr>
          <w:rFonts w:ascii="Times New Roman" w:eastAsia="SimSun" w:hAnsi="Times New Roman"/>
          <w:b/>
          <w:bCs/>
          <w:sz w:val="24"/>
          <w:szCs w:val="24"/>
          <w:lang w:val="ro-RO"/>
        </w:rPr>
        <w:t>Capitolul V</w:t>
      </w:r>
    </w:p>
    <w:bookmarkEnd w:id="15"/>
    <w:p w:rsidR="00373ECA" w:rsidRPr="0085324B" w:rsidRDefault="00373ECA" w:rsidP="00373ECA">
      <w:pPr>
        <w:keepNext/>
        <w:keepLines/>
        <w:spacing w:after="100" w:line="269" w:lineRule="auto"/>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t>Facilită</w:t>
      </w:r>
      <w:r w:rsidRPr="0085324B">
        <w:rPr>
          <w:rFonts w:ascii="Times New Roman" w:eastAsia="SimSun" w:hAnsi="Times New Roman"/>
          <w:b/>
          <w:bCs/>
          <w:sz w:val="24"/>
          <w:szCs w:val="24"/>
          <w:lang w:val="ro-RO"/>
        </w:rPr>
        <w:t>ti privind plata taxei speciale de salubrizare</w:t>
      </w:r>
    </w:p>
    <w:p w:rsidR="00373ECA" w:rsidRPr="0085324B" w:rsidRDefault="00373ECA" w:rsidP="00373ECA">
      <w:pPr>
        <w:spacing w:after="100" w:line="269" w:lineRule="auto"/>
        <w:rPr>
          <w:rFonts w:ascii="Times New Roman" w:hAnsi="Times New Roman"/>
          <w:b/>
          <w:lang w:val="ro-RO"/>
        </w:rPr>
      </w:pPr>
      <w:r w:rsidRPr="0085324B">
        <w:rPr>
          <w:rFonts w:ascii="Times New Roman" w:hAnsi="Times New Roman"/>
          <w:b/>
          <w:lang w:val="ro-RO"/>
        </w:rPr>
        <w:t>Articolul 15</w:t>
      </w:r>
    </w:p>
    <w:p w:rsidR="00373ECA" w:rsidRPr="0085324B" w:rsidRDefault="00373ECA" w:rsidP="00373ECA">
      <w:pPr>
        <w:pStyle w:val="ListParagraph1"/>
        <w:numPr>
          <w:ilvl w:val="0"/>
          <w:numId w:val="22"/>
        </w:numPr>
        <w:spacing w:after="100" w:line="269" w:lineRule="auto"/>
        <w:ind w:left="426" w:hanging="426"/>
        <w:jc w:val="both"/>
        <w:rPr>
          <w:rFonts w:ascii="Times New Roman" w:hAnsi="Times New Roman"/>
          <w:lang w:val="ro-RO"/>
        </w:rPr>
      </w:pPr>
      <w:bookmarkStart w:id="16" w:name="_Toc425085071"/>
      <w:r w:rsidRPr="0085324B">
        <w:rPr>
          <w:rFonts w:ascii="Times New Roman" w:hAnsi="Times New Roman"/>
          <w:lang w:val="ro-RO"/>
        </w:rPr>
        <w:t>Consiliile locale pot acorda scutiri sau reduceri la plata taxei speciale de salubrizare, conform prevederilor actelor normativ – fiscale, fiind scutite de la plata taxei speciale de salubrizare următoarele categorii de persoane fizice :</w:t>
      </w:r>
    </w:p>
    <w:p w:rsidR="00373ECA" w:rsidRPr="0085324B" w:rsidRDefault="00373ECA" w:rsidP="00373ECA">
      <w:pPr>
        <w:pStyle w:val="ListParagraph1"/>
        <w:spacing w:after="100" w:line="269" w:lineRule="auto"/>
        <w:ind w:left="440"/>
        <w:jc w:val="both"/>
        <w:rPr>
          <w:rFonts w:ascii="Times New Roman" w:hAnsi="Times New Roman"/>
          <w:lang w:val="ro-RO"/>
        </w:rPr>
      </w:pPr>
      <w:r w:rsidRPr="0085324B">
        <w:rPr>
          <w:rFonts w:ascii="Times New Roman" w:hAnsi="Times New Roman"/>
          <w:lang w:val="ro-RO"/>
        </w:rPr>
        <w:t>•</w:t>
      </w:r>
      <w:r w:rsidRPr="0085324B">
        <w:rPr>
          <w:rFonts w:ascii="Times New Roman" w:hAnsi="Times New Roman"/>
          <w:lang w:val="ro-RO"/>
        </w:rPr>
        <w:tab/>
        <w:t>Veteranii de război; văduvele de război și văduvele nerecăsătorite ale veteranilor de război;</w:t>
      </w:r>
    </w:p>
    <w:p w:rsidR="00373ECA" w:rsidRPr="0099068E" w:rsidRDefault="00373ECA" w:rsidP="00373ECA">
      <w:pPr>
        <w:pStyle w:val="ListParagraph1"/>
        <w:spacing w:after="100" w:line="269" w:lineRule="auto"/>
        <w:ind w:left="440"/>
        <w:jc w:val="both"/>
        <w:rPr>
          <w:rFonts w:ascii="Times New Roman" w:hAnsi="Times New Roman"/>
          <w:lang w:val="ro-RO"/>
        </w:rPr>
      </w:pPr>
      <w:r w:rsidRPr="0085324B">
        <w:rPr>
          <w:rFonts w:ascii="Times New Roman" w:hAnsi="Times New Roman"/>
          <w:lang w:val="ro-RO"/>
        </w:rPr>
        <w:t>•</w:t>
      </w:r>
      <w:r w:rsidRPr="0085324B">
        <w:rPr>
          <w:rFonts w:ascii="Times New Roman" w:hAnsi="Times New Roman"/>
          <w:lang w:val="ro-RO"/>
        </w:rPr>
        <w:tab/>
        <w:t>Persoanele fizice prevăzute la art. 1 al Decretului – Lege nr. 118/1990 republicat, cu modificările și completările ulterioare, și persoanele fizice prevăzute la art.1 din ordonanța Guvernului nr. 1051999, aprobată cu modificări și completări prin Legea nr.189/2000 cu modificările și completările ulterioare;</w:t>
      </w:r>
    </w:p>
    <w:p w:rsidR="00373ECA" w:rsidRPr="0099068E" w:rsidRDefault="00373ECA" w:rsidP="00373ECA">
      <w:pPr>
        <w:pStyle w:val="ListParagraph1"/>
        <w:spacing w:after="100" w:line="269" w:lineRule="auto"/>
        <w:ind w:left="440"/>
        <w:jc w:val="both"/>
        <w:rPr>
          <w:rFonts w:ascii="Times New Roman" w:hAnsi="Times New Roman"/>
          <w:lang w:val="ro-RO"/>
        </w:rPr>
      </w:pPr>
      <w:r w:rsidRPr="0099068E">
        <w:rPr>
          <w:rFonts w:ascii="Times New Roman" w:hAnsi="Times New Roman"/>
          <w:lang w:val="ro-RO"/>
        </w:rPr>
        <w:t>•</w:t>
      </w:r>
      <w:r w:rsidRPr="0099068E">
        <w:rPr>
          <w:rFonts w:ascii="Times New Roman" w:hAnsi="Times New Roman"/>
          <w:lang w:val="ro-RO"/>
        </w:rPr>
        <w:tab/>
        <w:t>Persoane cu handicap grav sau accentuat, persoana încadrată în gradul I de invaliditate.</w:t>
      </w:r>
    </w:p>
    <w:p w:rsidR="00373ECA" w:rsidRDefault="00373ECA" w:rsidP="00373ECA">
      <w:pPr>
        <w:spacing w:after="100" w:line="269" w:lineRule="auto"/>
        <w:jc w:val="center"/>
        <w:rPr>
          <w:rFonts w:ascii="Times New Roman" w:eastAsia="SimSun" w:hAnsi="Times New Roman"/>
          <w:b/>
          <w:bCs/>
          <w:sz w:val="24"/>
          <w:szCs w:val="24"/>
          <w:lang w:val="ro-RO"/>
        </w:rPr>
      </w:pPr>
    </w:p>
    <w:p w:rsidR="00373ECA" w:rsidRDefault="00373ECA" w:rsidP="00373ECA">
      <w:pPr>
        <w:spacing w:after="100" w:line="269" w:lineRule="auto"/>
        <w:jc w:val="center"/>
        <w:rPr>
          <w:rFonts w:ascii="Times New Roman" w:eastAsia="SimSun" w:hAnsi="Times New Roman"/>
          <w:b/>
          <w:bCs/>
          <w:sz w:val="24"/>
          <w:szCs w:val="24"/>
          <w:lang w:val="ro-RO"/>
        </w:rPr>
      </w:pPr>
    </w:p>
    <w:p w:rsidR="00373ECA" w:rsidRDefault="00373ECA" w:rsidP="00373ECA">
      <w:pPr>
        <w:spacing w:after="100" w:line="269" w:lineRule="auto"/>
        <w:jc w:val="center"/>
        <w:rPr>
          <w:rFonts w:ascii="Times New Roman" w:eastAsia="SimSun" w:hAnsi="Times New Roman"/>
          <w:b/>
          <w:bCs/>
          <w:sz w:val="24"/>
          <w:szCs w:val="24"/>
          <w:lang w:val="ro-RO"/>
        </w:rPr>
      </w:pPr>
    </w:p>
    <w:p w:rsidR="00373ECA" w:rsidRDefault="00373ECA" w:rsidP="00373ECA">
      <w:pPr>
        <w:spacing w:after="100" w:line="269" w:lineRule="auto"/>
        <w:jc w:val="center"/>
        <w:rPr>
          <w:rFonts w:ascii="Times New Roman" w:eastAsia="SimSun" w:hAnsi="Times New Roman"/>
          <w:b/>
          <w:bCs/>
          <w:sz w:val="24"/>
          <w:szCs w:val="24"/>
          <w:lang w:val="ro-RO"/>
        </w:rPr>
      </w:pPr>
      <w:r>
        <w:rPr>
          <w:rFonts w:ascii="Times New Roman" w:eastAsia="SimSun" w:hAnsi="Times New Roman"/>
          <w:b/>
          <w:bCs/>
          <w:sz w:val="24"/>
          <w:szCs w:val="24"/>
          <w:lang w:val="ro-RO"/>
        </w:rPr>
        <w:t>Capitolul VI</w:t>
      </w:r>
    </w:p>
    <w:p w:rsidR="00373ECA" w:rsidRDefault="00373ECA" w:rsidP="00373ECA">
      <w:pPr>
        <w:spacing w:after="100" w:line="269" w:lineRule="auto"/>
        <w:jc w:val="center"/>
        <w:rPr>
          <w:ins w:id="17" w:author="ADIEcolect" w:date="2020-10-13T15:33:00Z"/>
          <w:rFonts w:ascii="Times New Roman" w:eastAsia="SimSun" w:hAnsi="Times New Roman"/>
          <w:b/>
          <w:bCs/>
          <w:sz w:val="24"/>
          <w:szCs w:val="24"/>
          <w:lang w:val="ro-RO"/>
        </w:rPr>
      </w:pPr>
      <w:r>
        <w:rPr>
          <w:rFonts w:ascii="Times New Roman" w:eastAsia="SimSun" w:hAnsi="Times New Roman"/>
          <w:b/>
          <w:bCs/>
          <w:sz w:val="24"/>
          <w:szCs w:val="24"/>
          <w:lang w:val="ro-RO"/>
        </w:rPr>
        <w:t xml:space="preserve">SANCȚIUNI </w:t>
      </w:r>
    </w:p>
    <w:p w:rsidR="00373ECA" w:rsidRDefault="00373ECA" w:rsidP="00373ECA">
      <w:pPr>
        <w:spacing w:after="100" w:line="269" w:lineRule="auto"/>
        <w:jc w:val="center"/>
        <w:rPr>
          <w:rFonts w:ascii="Times New Roman" w:eastAsia="SimSun" w:hAnsi="Times New Roman"/>
          <w:b/>
          <w:bCs/>
          <w:sz w:val="24"/>
          <w:szCs w:val="24"/>
          <w:lang w:val="ro-RO"/>
        </w:rPr>
      </w:pPr>
    </w:p>
    <w:p w:rsidR="00373ECA" w:rsidRPr="0085324B" w:rsidRDefault="00373ECA" w:rsidP="00373ECA">
      <w:pPr>
        <w:spacing w:after="100" w:line="276" w:lineRule="auto"/>
        <w:rPr>
          <w:rFonts w:ascii="Times New Roman" w:hAnsi="Times New Roman"/>
          <w:lang w:eastAsia="ro-RO"/>
        </w:rPr>
      </w:pPr>
      <w:r w:rsidRPr="0085324B">
        <w:rPr>
          <w:rFonts w:ascii="Times New Roman" w:hAnsi="Times New Roman"/>
          <w:lang w:eastAsia="ro-RO"/>
        </w:rPr>
        <w:t xml:space="preserve">Articolul.16 </w:t>
      </w:r>
    </w:p>
    <w:p w:rsidR="00373ECA" w:rsidRPr="0085324B" w:rsidRDefault="00373ECA" w:rsidP="00373ECA">
      <w:pPr>
        <w:numPr>
          <w:ilvl w:val="0"/>
          <w:numId w:val="29"/>
        </w:numPr>
        <w:spacing w:after="100" w:line="276" w:lineRule="auto"/>
        <w:ind w:left="720" w:hanging="720"/>
        <w:jc w:val="both"/>
        <w:rPr>
          <w:rFonts w:ascii="Times New Roman" w:hAnsi="Times New Roman"/>
          <w:lang w:eastAsia="ro-RO"/>
        </w:rPr>
      </w:pPr>
      <w:r w:rsidRPr="0085324B">
        <w:rPr>
          <w:rFonts w:ascii="Times New Roman" w:hAnsi="Times New Roman"/>
          <w:lang w:eastAsia="ro-RO"/>
        </w:rPr>
        <w:t>Declarațiile de impunere/declarațiile rectificative depuse după expirarea termenelor stabilite, declarațiile incomplete și/sau neconforme cu datele reale se sancționează în condițiile legii</w:t>
      </w:r>
    </w:p>
    <w:p w:rsidR="00373ECA" w:rsidRPr="0085324B" w:rsidRDefault="00373ECA" w:rsidP="00373ECA">
      <w:pPr>
        <w:numPr>
          <w:ilvl w:val="0"/>
          <w:numId w:val="29"/>
        </w:numPr>
        <w:spacing w:after="100" w:line="276" w:lineRule="auto"/>
        <w:ind w:left="720" w:hanging="720"/>
        <w:jc w:val="both"/>
        <w:rPr>
          <w:rFonts w:ascii="Times New Roman" w:hAnsi="Times New Roman"/>
          <w:lang w:eastAsia="ro-RO"/>
        </w:rPr>
      </w:pPr>
      <w:r w:rsidRPr="0085324B">
        <w:rPr>
          <w:rFonts w:ascii="Times New Roman" w:hAnsi="Times New Roman"/>
          <w:lang w:eastAsia="ro-RO"/>
        </w:rPr>
        <w:t xml:space="preserve">Stabilirea taxei speciale de salubrizare în baza declarațiilor se va face sub rezerva verificării ulterioare. În cazul declarării unor date eronate sau false privind numărul de persoane sau a altor informații necesare calculării taxei, obligația de plată se va stabili retroactiv, începând cu data la care </w:t>
      </w:r>
      <w:r w:rsidRPr="0085324B">
        <w:rPr>
          <w:rFonts w:ascii="Times New Roman" w:hAnsi="Times New Roman"/>
          <w:lang w:eastAsia="ro-RO"/>
        </w:rPr>
        <w:lastRenderedPageBreak/>
        <w:t xml:space="preserve">taxa a fost datorată, pe baza datelor furnizate de asociațiile de proprietari, de Serviciul public comunitar local de evidență a persoanelor Mureș, declararea neconformă cu realitatea atrage răspunderea contravențională sau penală după caz. </w:t>
      </w:r>
    </w:p>
    <w:p w:rsidR="00373ECA" w:rsidRPr="0085324B" w:rsidRDefault="00373ECA" w:rsidP="00373ECA">
      <w:pPr>
        <w:numPr>
          <w:ilvl w:val="0"/>
          <w:numId w:val="29"/>
        </w:numPr>
        <w:spacing w:after="100" w:line="276" w:lineRule="auto"/>
        <w:ind w:left="720" w:hanging="720"/>
        <w:jc w:val="both"/>
        <w:rPr>
          <w:rFonts w:ascii="Times New Roman" w:hAnsi="Times New Roman"/>
          <w:lang w:eastAsia="ro-RO"/>
        </w:rPr>
      </w:pPr>
      <w:r w:rsidRPr="0085324B">
        <w:rPr>
          <w:rFonts w:ascii="Times New Roman" w:hAnsi="Times New Roman"/>
          <w:lang w:eastAsia="ro-RO"/>
        </w:rPr>
        <w:t xml:space="preserve">Neplata taxei la termenele stabilite, respectiv întârzierea la plată, atrage după sine calculul și plata majorărilor de întârziere, precum și aplicarea măsurilor de executare silită prevăzute de legislația în vigoare. </w:t>
      </w:r>
    </w:p>
    <w:p w:rsidR="00373ECA" w:rsidRDefault="00373ECA" w:rsidP="00373ECA">
      <w:pPr>
        <w:spacing w:after="100" w:line="269" w:lineRule="auto"/>
        <w:jc w:val="center"/>
        <w:rPr>
          <w:rFonts w:ascii="Times New Roman" w:eastAsia="SimSun" w:hAnsi="Times New Roman"/>
          <w:b/>
          <w:bCs/>
          <w:sz w:val="24"/>
          <w:szCs w:val="24"/>
          <w:lang w:val="ro-RO"/>
        </w:rPr>
      </w:pPr>
    </w:p>
    <w:p w:rsidR="00373ECA" w:rsidRDefault="00373ECA" w:rsidP="00373ECA">
      <w:pPr>
        <w:spacing w:after="100" w:line="269" w:lineRule="auto"/>
        <w:jc w:val="center"/>
        <w:rPr>
          <w:ins w:id="18" w:author="ADIEcolect" w:date="2020-10-13T15:33:00Z"/>
          <w:rFonts w:ascii="Times New Roman" w:eastAsia="SimSun" w:hAnsi="Times New Roman"/>
          <w:b/>
          <w:bCs/>
          <w:sz w:val="24"/>
          <w:szCs w:val="24"/>
          <w:lang w:val="ro-RO"/>
        </w:rPr>
      </w:pPr>
    </w:p>
    <w:p w:rsidR="00373ECA" w:rsidRDefault="00373ECA" w:rsidP="00373ECA">
      <w:pPr>
        <w:spacing w:after="100" w:line="269" w:lineRule="auto"/>
        <w:jc w:val="center"/>
        <w:rPr>
          <w:rFonts w:ascii="Times New Roman" w:eastAsia="SimSun" w:hAnsi="Times New Roman"/>
          <w:b/>
          <w:bCs/>
          <w:sz w:val="24"/>
          <w:szCs w:val="24"/>
          <w:lang w:val="ro-RO"/>
        </w:rPr>
      </w:pPr>
      <w:r w:rsidRPr="004D1A52">
        <w:rPr>
          <w:rFonts w:ascii="Times New Roman" w:eastAsia="SimSun" w:hAnsi="Times New Roman"/>
          <w:b/>
          <w:bCs/>
          <w:sz w:val="24"/>
          <w:szCs w:val="24"/>
          <w:lang w:val="ro-RO"/>
        </w:rPr>
        <w:t>Capitolul V</w:t>
      </w:r>
      <w:r>
        <w:rPr>
          <w:rFonts w:ascii="Times New Roman" w:eastAsia="SimSun" w:hAnsi="Times New Roman"/>
          <w:b/>
          <w:bCs/>
          <w:sz w:val="24"/>
          <w:szCs w:val="24"/>
          <w:lang w:val="ro-RO"/>
        </w:rPr>
        <w:t>II</w:t>
      </w:r>
    </w:p>
    <w:p w:rsidR="00373ECA" w:rsidRDefault="00373ECA" w:rsidP="00373ECA">
      <w:pPr>
        <w:spacing w:after="100" w:line="269" w:lineRule="auto"/>
        <w:jc w:val="center"/>
        <w:rPr>
          <w:rFonts w:ascii="Times New Roman" w:eastAsia="SimSun" w:hAnsi="Times New Roman"/>
          <w:b/>
          <w:bCs/>
          <w:sz w:val="24"/>
          <w:szCs w:val="24"/>
          <w:lang w:val="ro-RO"/>
        </w:rPr>
      </w:pPr>
      <w:r w:rsidRPr="004D1A52">
        <w:rPr>
          <w:rFonts w:ascii="Times New Roman" w:eastAsia="SimSun" w:hAnsi="Times New Roman"/>
          <w:b/>
          <w:bCs/>
          <w:sz w:val="24"/>
          <w:szCs w:val="24"/>
          <w:lang w:val="ro-RO"/>
        </w:rPr>
        <w:t>DISPOZIȚII FINALE</w:t>
      </w:r>
      <w:bookmarkEnd w:id="16"/>
    </w:p>
    <w:p w:rsidR="00373ECA" w:rsidRPr="004D1A52" w:rsidRDefault="00373ECA" w:rsidP="00373ECA">
      <w:pPr>
        <w:spacing w:after="100" w:line="269" w:lineRule="auto"/>
        <w:jc w:val="center"/>
        <w:rPr>
          <w:rFonts w:ascii="Times New Roman" w:eastAsia="SimSun" w:hAnsi="Times New Roman"/>
          <w:b/>
          <w:bCs/>
          <w:sz w:val="24"/>
          <w:szCs w:val="24"/>
          <w:lang w:val="ro-RO"/>
        </w:rPr>
      </w:pPr>
    </w:p>
    <w:p w:rsidR="00373ECA" w:rsidRPr="00D735C7" w:rsidRDefault="00373ECA" w:rsidP="00373ECA">
      <w:pPr>
        <w:spacing w:after="100" w:line="269" w:lineRule="auto"/>
        <w:rPr>
          <w:rFonts w:ascii="Times New Roman" w:hAnsi="Times New Roman"/>
          <w:b/>
          <w:lang w:val="ro-RO"/>
        </w:rPr>
      </w:pPr>
      <w:r>
        <w:rPr>
          <w:rFonts w:ascii="Times New Roman" w:hAnsi="Times New Roman"/>
          <w:b/>
          <w:lang w:val="ro-RO"/>
        </w:rPr>
        <w:t>Artcolul 17</w:t>
      </w:r>
    </w:p>
    <w:p w:rsidR="00373ECA" w:rsidRDefault="00373ECA" w:rsidP="00373ECA">
      <w:pPr>
        <w:pStyle w:val="ListParagraph1"/>
        <w:spacing w:after="100" w:line="269" w:lineRule="auto"/>
        <w:ind w:left="360"/>
        <w:jc w:val="both"/>
        <w:rPr>
          <w:rFonts w:ascii="Times New Roman" w:hAnsi="Times New Roman"/>
          <w:lang w:val="ro-RO"/>
        </w:rPr>
      </w:pPr>
      <w:r>
        <w:rPr>
          <w:rFonts w:ascii="Times New Roman" w:hAnsi="Times New Roman"/>
          <w:lang w:val="ro-RO"/>
        </w:rPr>
        <w:t>(1)</w:t>
      </w:r>
      <w:r w:rsidRPr="00D735C7">
        <w:rPr>
          <w:rFonts w:ascii="Times New Roman" w:hAnsi="Times New Roman"/>
          <w:lang w:val="ro-RO"/>
        </w:rPr>
        <w:t xml:space="preserve">În conformitate cu art. 30 din Legea nr. 273/2006 cu modificările și completările ulterioare privind finanţele publice locale, prezentul Regulament se aprobă de către toate unităţile administrativ teritoriale din judeţul Mureş. </w:t>
      </w:r>
    </w:p>
    <w:p w:rsidR="00373ECA" w:rsidRPr="0085324B" w:rsidRDefault="00373ECA" w:rsidP="00373ECA">
      <w:pPr>
        <w:pStyle w:val="ListParagraph1"/>
        <w:numPr>
          <w:ilvl w:val="0"/>
          <w:numId w:val="22"/>
        </w:numPr>
        <w:spacing w:after="100" w:line="269" w:lineRule="auto"/>
        <w:jc w:val="both"/>
        <w:rPr>
          <w:rFonts w:ascii="Times New Roman" w:hAnsi="Times New Roman"/>
          <w:lang w:val="ro-RO"/>
        </w:rPr>
      </w:pPr>
      <w:r w:rsidRPr="0085324B">
        <w:rPr>
          <w:rFonts w:ascii="Times New Roman" w:hAnsi="Times New Roman"/>
          <w:lang w:val="ro-RO"/>
        </w:rPr>
        <w:t>Anexele 1-13 fac parte integrantă din prezentul regulament.</w:t>
      </w: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bookmarkStart w:id="19" w:name="_Toc245811799"/>
      <w:bookmarkStart w:id="20" w:name="_Toc425085072"/>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r w:rsidRPr="00D735C7">
        <w:rPr>
          <w:rFonts w:ascii="Times New Roman" w:eastAsia="SimSun" w:hAnsi="Times New Roman"/>
          <w:b/>
          <w:bCs/>
          <w:sz w:val="24"/>
          <w:szCs w:val="24"/>
          <w:lang w:val="ro-RO"/>
        </w:rPr>
        <w:t>Capitolul VII</w:t>
      </w:r>
      <w:r>
        <w:rPr>
          <w:rFonts w:ascii="Times New Roman" w:eastAsia="SimSun" w:hAnsi="Times New Roman"/>
          <w:b/>
          <w:bCs/>
          <w:sz w:val="24"/>
          <w:szCs w:val="24"/>
          <w:lang w:val="ro-RO"/>
        </w:rPr>
        <w:t>I</w:t>
      </w: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r w:rsidRPr="00D735C7">
        <w:rPr>
          <w:rFonts w:ascii="Times New Roman" w:eastAsia="SimSun" w:hAnsi="Times New Roman"/>
          <w:b/>
          <w:bCs/>
          <w:sz w:val="24"/>
          <w:szCs w:val="24"/>
          <w:lang w:val="ro-RO"/>
        </w:rPr>
        <w:t>ANEXE</w:t>
      </w:r>
      <w:bookmarkEnd w:id="19"/>
      <w:bookmarkEnd w:id="20"/>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jc w:val="center"/>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outlineLvl w:val="0"/>
        <w:rPr>
          <w:rFonts w:ascii="Times New Roman" w:eastAsia="SimSun" w:hAnsi="Times New Roman"/>
          <w:b/>
          <w:bCs/>
          <w:u w:val="single"/>
          <w:lang w:val="ro-RO"/>
        </w:rPr>
      </w:pPr>
      <w:bookmarkStart w:id="21" w:name="_Toc425085073"/>
      <w:r w:rsidRPr="00D735C7">
        <w:rPr>
          <w:rFonts w:ascii="Times New Roman" w:eastAsia="SimSun" w:hAnsi="Times New Roman"/>
          <w:b/>
          <w:bCs/>
          <w:lang w:val="ro-RO"/>
        </w:rPr>
        <w:t>ANEXA 1 – Declaraţia de impunere în vederea stabilirii cuantumului taxei speciale de salubrizare datorată de</w:t>
      </w:r>
      <w:bookmarkEnd w:id="21"/>
      <w:r w:rsidRPr="00D735C7">
        <w:rPr>
          <w:rFonts w:ascii="Times New Roman" w:eastAsia="SimSun" w:hAnsi="Times New Roman"/>
          <w:b/>
          <w:bCs/>
          <w:lang w:val="ro-RO"/>
        </w:rPr>
        <w:t xml:space="preserve"> proprietari de imobile persoane fizice (pentru locuinţa proprie şi cele închiriate altor persoane fizice/persoane juridice ce desfă</w:t>
      </w:r>
      <w:r>
        <w:rPr>
          <w:rFonts w:ascii="Times New Roman" w:eastAsia="SimSun" w:hAnsi="Times New Roman"/>
          <w:b/>
          <w:bCs/>
          <w:lang w:val="ro-RO"/>
        </w:rPr>
        <w:t>ş</w:t>
      </w:r>
      <w:r w:rsidRPr="00D735C7">
        <w:rPr>
          <w:rFonts w:ascii="Times New Roman" w:eastAsia="SimSun" w:hAnsi="Times New Roman"/>
          <w:b/>
          <w:bCs/>
          <w:lang w:val="ro-RO"/>
        </w:rPr>
        <w:t xml:space="preserve">oară profesii liberale) şi de concesionari, locatari, titulari ai dreptului de administrare sau de folosinţă a </w:t>
      </w:r>
      <w:r w:rsidRPr="00D735C7">
        <w:rPr>
          <w:rFonts w:ascii="Times New Roman" w:eastAsia="SimSun" w:hAnsi="Times New Roman"/>
          <w:b/>
          <w:bCs/>
          <w:u w:val="single"/>
          <w:lang w:val="ro-RO"/>
        </w:rPr>
        <w:t>locuinţelor proprietate de stat/UAT</w:t>
      </w:r>
    </w:p>
    <w:p w:rsidR="00373ECA" w:rsidRPr="00D735C7" w:rsidRDefault="00373ECA" w:rsidP="00373ECA">
      <w:pPr>
        <w:spacing w:after="100" w:line="269" w:lineRule="auto"/>
        <w:jc w:val="right"/>
        <w:rPr>
          <w:rFonts w:ascii="Times New Roman" w:hAnsi="Times New Roman"/>
          <w:color w:val="FFFFFF"/>
          <w:sz w:val="28"/>
          <w:szCs w:val="28"/>
          <w:lang w:val="ro-RO"/>
        </w:rPr>
      </w:pP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lang w:val="ro-RO"/>
        </w:rPr>
        <w:tab/>
      </w:r>
      <w:r w:rsidRPr="00D735C7">
        <w:rPr>
          <w:rFonts w:ascii="Times New Roman" w:hAnsi="Times New Roman"/>
          <w:color w:val="FFFFFF"/>
          <w:sz w:val="28"/>
          <w:szCs w:val="28"/>
          <w:highlight w:val="black"/>
          <w:lang w:val="ro-RO"/>
        </w:rPr>
        <w:t>MODEL 01</w:t>
      </w:r>
    </w:p>
    <w:p w:rsidR="00373ECA" w:rsidRPr="00D735C7" w:rsidRDefault="00373ECA" w:rsidP="00373ECA">
      <w:pPr>
        <w:spacing w:after="100" w:line="269" w:lineRule="auto"/>
        <w:rPr>
          <w:rFonts w:ascii="Times New Roman" w:hAnsi="Times New Roman"/>
          <w:b/>
          <w:lang w:val="ro-RO"/>
        </w:rPr>
      </w:pPr>
      <w:bookmarkStart w:id="22" w:name="_Toc340615919"/>
      <w:bookmarkStart w:id="23" w:name="_Toc369516026"/>
      <w:bookmarkStart w:id="24" w:name="_Toc370125807"/>
      <w:r w:rsidRPr="00D735C7">
        <w:rPr>
          <w:rFonts w:ascii="Times New Roman" w:hAnsi="Times New Roman"/>
          <w:b/>
          <w:lang w:val="ro-RO"/>
        </w:rPr>
        <w:t>DECLARAŢIE DE IMPUNERE</w:t>
      </w:r>
      <w:bookmarkEnd w:id="22"/>
      <w:bookmarkEnd w:id="23"/>
      <w:bookmarkEnd w:id="24"/>
    </w:p>
    <w:p w:rsidR="00373ECA" w:rsidRPr="00D735C7" w:rsidRDefault="00373ECA" w:rsidP="00373ECA">
      <w:pPr>
        <w:spacing w:after="100" w:line="269" w:lineRule="auto"/>
        <w:rPr>
          <w:rFonts w:ascii="Times New Roman" w:hAnsi="Times New Roman"/>
          <w:lang w:val="ro-RO"/>
        </w:rPr>
      </w:pPr>
      <w:r w:rsidRPr="00D735C7">
        <w:rPr>
          <w:rFonts w:ascii="Times New Roman" w:hAnsi="Times New Roman"/>
          <w:lang w:val="ro-RO"/>
        </w:rPr>
        <w:lastRenderedPageBreak/>
        <w:t>în vederea stabilirii cuantumului taxei speciale de salubrizare pentru utilizatorii casnici</w:t>
      </w:r>
    </w:p>
    <w:p w:rsidR="00373ECA" w:rsidRPr="00D735C7" w:rsidRDefault="00373ECA" w:rsidP="00373ECA">
      <w:pPr>
        <w:spacing w:after="100" w:line="269" w:lineRule="auto"/>
        <w:rPr>
          <w:rFonts w:ascii="Times New Roman" w:hAnsi="Times New Roman"/>
          <w:color w:val="000000"/>
          <w:lang w:val="ro-RO"/>
        </w:rPr>
      </w:pPr>
    </w:p>
    <w:p w:rsidR="00373ECA" w:rsidRPr="00D735C7" w:rsidRDefault="00373ECA" w:rsidP="00373ECA">
      <w:pPr>
        <w:spacing w:after="100" w:line="269" w:lineRule="auto"/>
        <w:rPr>
          <w:rFonts w:ascii="Times New Roman" w:hAnsi="Times New Roman"/>
          <w:color w:val="000000"/>
          <w:lang w:val="ro-RO"/>
        </w:rPr>
      </w:pPr>
      <w:r w:rsidRPr="00D735C7">
        <w:rPr>
          <w:rFonts w:ascii="Times New Roman" w:hAnsi="Times New Roman"/>
          <w:color w:val="000000"/>
          <w:lang w:val="ro-RO"/>
        </w:rPr>
        <w:t>Subsemnatul(a) _____________________________având calitate de proprietar/chiria</w:t>
      </w:r>
      <w:r>
        <w:rPr>
          <w:rFonts w:ascii="Times New Roman" w:hAnsi="Times New Roman"/>
          <w:color w:val="000000"/>
          <w:lang w:val="ro-RO"/>
        </w:rPr>
        <w:t>ş</w:t>
      </w:r>
      <w:r w:rsidRPr="00D735C7">
        <w:rPr>
          <w:rFonts w:ascii="Times New Roman" w:hAnsi="Times New Roman"/>
          <w:color w:val="000000"/>
          <w:lang w:val="ro-RO"/>
        </w:rPr>
        <w:t>, concesionar, locatar, titular al dreptului de administrare sau de folosinţă (în cazul locuinţelor proprietate de stat/UAT) al locuinţei</w:t>
      </w:r>
      <w:r>
        <w:rPr>
          <w:rFonts w:ascii="Times New Roman" w:hAnsi="Times New Roman"/>
          <w:color w:val="000000"/>
          <w:lang w:val="ro-RO"/>
        </w:rPr>
        <w:t xml:space="preserve"> </w:t>
      </w:r>
      <w:r w:rsidRPr="00D735C7">
        <w:rPr>
          <w:rFonts w:ascii="Times New Roman" w:hAnsi="Times New Roman"/>
          <w:color w:val="000000"/>
          <w:lang w:val="ro-RO"/>
        </w:rPr>
        <w:t xml:space="preserve">situată în localitatea ______________________ ,str. ___________________, nr.___,bl.___,sc.___, ap.____, domiciliat(ă) în localitatea ________________________________ , str._________________________________ , nr.___,bl.___,sc.___,ap.___ , posesor al </w:t>
      </w:r>
      <w:r w:rsidRPr="00D735C7">
        <w:rPr>
          <w:rFonts w:ascii="Times New Roman" w:hAnsi="Times New Roman"/>
          <w:color w:val="000000"/>
          <w:lang w:val="ro-RO"/>
        </w:rPr>
        <w:softHyphen/>
      </w:r>
      <w:r w:rsidRPr="00D735C7">
        <w:rPr>
          <w:rFonts w:ascii="Times New Roman" w:hAnsi="Times New Roman"/>
          <w:color w:val="000000"/>
          <w:lang w:val="ro-RO"/>
        </w:rPr>
        <w:softHyphen/>
      </w:r>
      <w:r w:rsidRPr="00D735C7">
        <w:rPr>
          <w:rFonts w:ascii="Times New Roman" w:hAnsi="Times New Roman"/>
          <w:color w:val="000000"/>
          <w:lang w:val="ro-RO"/>
        </w:rPr>
        <w:softHyphen/>
      </w:r>
      <w:r w:rsidRPr="00D735C7">
        <w:rPr>
          <w:rFonts w:ascii="Times New Roman" w:hAnsi="Times New Roman"/>
          <w:color w:val="000000"/>
          <w:lang w:val="ro-RO"/>
        </w:rPr>
        <w:softHyphen/>
        <w:t>_____ seria ____ , nr.______________, C.N.P_________________________________ , având locul de muncă la/pensionar _______________________________________________________________, declar pe proprie răspundere că unitatea locativă are în componenţă următorii membrii (locatari stabili, chiriaşi, flotanţi):</w:t>
      </w:r>
    </w:p>
    <w:tbl>
      <w:tblPr>
        <w:tblW w:w="9434" w:type="dxa"/>
        <w:tblLayout w:type="fixed"/>
        <w:tblLook w:val="0000" w:firstRow="0" w:lastRow="0" w:firstColumn="0" w:lastColumn="0" w:noHBand="0" w:noVBand="0"/>
      </w:tblPr>
      <w:tblGrid>
        <w:gridCol w:w="4189"/>
        <w:gridCol w:w="1843"/>
        <w:gridCol w:w="2126"/>
        <w:gridCol w:w="1276"/>
      </w:tblGrid>
      <w:tr w:rsidR="00373ECA" w:rsidRPr="00D735C7" w:rsidTr="00C244FF">
        <w:trPr>
          <w:cantSplit/>
        </w:trPr>
        <w:tc>
          <w:tcPr>
            <w:tcW w:w="4189" w:type="dxa"/>
            <w:tcBorders>
              <w:top w:val="single" w:sz="4" w:space="0" w:color="000000"/>
              <w:left w:val="single" w:sz="4" w:space="0" w:color="000000"/>
              <w:bottom w:val="single" w:sz="4" w:space="0" w:color="000000"/>
            </w:tcBorders>
            <w:vAlign w:val="center"/>
          </w:tcPr>
          <w:p w:rsidR="00373ECA" w:rsidRPr="00D735C7" w:rsidRDefault="00373ECA" w:rsidP="00C244FF">
            <w:pPr>
              <w:spacing w:after="100" w:line="269" w:lineRule="auto"/>
              <w:rPr>
                <w:rFonts w:ascii="Times New Roman" w:hAnsi="Times New Roman"/>
                <w:b/>
                <w:color w:val="000000"/>
                <w:lang w:val="ro-RO"/>
              </w:rPr>
            </w:pPr>
            <w:bookmarkStart w:id="25" w:name="_Toc340615920"/>
            <w:bookmarkStart w:id="26" w:name="_Toc369516027"/>
            <w:bookmarkStart w:id="27" w:name="_Toc370125808"/>
            <w:r w:rsidRPr="00D735C7">
              <w:rPr>
                <w:rFonts w:ascii="Times New Roman" w:hAnsi="Times New Roman"/>
                <w:b/>
                <w:color w:val="000000"/>
                <w:lang w:val="ro-RO"/>
              </w:rPr>
              <w:t>Numele şi prenumele</w:t>
            </w:r>
            <w:bookmarkEnd w:id="25"/>
            <w:bookmarkEnd w:id="26"/>
            <w:bookmarkEnd w:id="27"/>
          </w:p>
        </w:tc>
        <w:tc>
          <w:tcPr>
            <w:tcW w:w="1843" w:type="dxa"/>
            <w:tcBorders>
              <w:top w:val="single" w:sz="4" w:space="0" w:color="000000"/>
              <w:left w:val="single" w:sz="4" w:space="0" w:color="000000"/>
              <w:bottom w:val="single" w:sz="4" w:space="0" w:color="000000"/>
            </w:tcBorders>
            <w:vAlign w:val="center"/>
          </w:tcPr>
          <w:p w:rsidR="00373ECA" w:rsidRPr="00D735C7" w:rsidRDefault="00373ECA" w:rsidP="00C244FF">
            <w:pPr>
              <w:spacing w:after="100" w:line="269" w:lineRule="auto"/>
              <w:rPr>
                <w:rFonts w:ascii="Times New Roman" w:hAnsi="Times New Roman"/>
                <w:b/>
                <w:color w:val="000000"/>
                <w:lang w:val="ro-RO"/>
              </w:rPr>
            </w:pPr>
            <w:r w:rsidRPr="00D735C7">
              <w:rPr>
                <w:rFonts w:ascii="Times New Roman" w:hAnsi="Times New Roman"/>
                <w:b/>
                <w:color w:val="000000"/>
                <w:lang w:val="ro-RO"/>
              </w:rPr>
              <w:t>Calitatea (locatari stabili, chiriaşi, flotanţi)</w:t>
            </w:r>
          </w:p>
        </w:tc>
        <w:tc>
          <w:tcPr>
            <w:tcW w:w="2126" w:type="dxa"/>
            <w:tcBorders>
              <w:top w:val="single" w:sz="4" w:space="0" w:color="000000"/>
              <w:left w:val="single" w:sz="4" w:space="0" w:color="000000"/>
              <w:bottom w:val="single" w:sz="4" w:space="0" w:color="000000"/>
              <w:right w:val="single" w:sz="4" w:space="0" w:color="000000"/>
            </w:tcBorders>
            <w:vAlign w:val="center"/>
          </w:tcPr>
          <w:p w:rsidR="00373ECA" w:rsidRPr="00D735C7" w:rsidRDefault="00373ECA" w:rsidP="00C244FF">
            <w:pPr>
              <w:spacing w:after="100" w:line="269" w:lineRule="auto"/>
              <w:rPr>
                <w:rFonts w:ascii="Times New Roman" w:hAnsi="Times New Roman"/>
                <w:b/>
                <w:color w:val="000000"/>
                <w:lang w:val="ro-RO"/>
              </w:rPr>
            </w:pPr>
            <w:bookmarkStart w:id="28" w:name="_Toc340615922"/>
            <w:bookmarkStart w:id="29" w:name="_Toc369516029"/>
            <w:bookmarkStart w:id="30" w:name="_Toc370125810"/>
            <w:r w:rsidRPr="00D735C7">
              <w:rPr>
                <w:rFonts w:ascii="Times New Roman" w:hAnsi="Times New Roman"/>
                <w:b/>
                <w:color w:val="000000"/>
                <w:lang w:val="ro-RO"/>
              </w:rPr>
              <w:t>Cod numeric personal</w:t>
            </w:r>
            <w:bookmarkEnd w:id="28"/>
            <w:bookmarkEnd w:id="29"/>
            <w:bookmarkEnd w:id="30"/>
          </w:p>
        </w:tc>
        <w:tc>
          <w:tcPr>
            <w:tcW w:w="1276" w:type="dxa"/>
            <w:tcBorders>
              <w:top w:val="single" w:sz="4" w:space="0" w:color="000000"/>
              <w:left w:val="single" w:sz="4" w:space="0" w:color="000000"/>
              <w:bottom w:val="single" w:sz="4" w:space="0" w:color="000000"/>
              <w:right w:val="single" w:sz="4" w:space="0" w:color="000000"/>
            </w:tcBorders>
            <w:vAlign w:val="center"/>
          </w:tcPr>
          <w:p w:rsidR="00373ECA" w:rsidRPr="00D735C7" w:rsidRDefault="00373ECA" w:rsidP="00C244FF">
            <w:pPr>
              <w:spacing w:after="100" w:line="269" w:lineRule="auto"/>
              <w:rPr>
                <w:rFonts w:ascii="Times New Roman" w:hAnsi="Times New Roman"/>
                <w:b/>
                <w:color w:val="000000"/>
                <w:lang w:val="ro-RO"/>
              </w:rPr>
            </w:pPr>
            <w:r w:rsidRPr="00D735C7">
              <w:rPr>
                <w:rFonts w:ascii="Times New Roman" w:hAnsi="Times New Roman"/>
                <w:b/>
                <w:color w:val="000000"/>
                <w:lang w:val="ro-RO"/>
              </w:rPr>
              <w:t>Observatii</w:t>
            </w:r>
          </w:p>
        </w:tc>
      </w:tr>
      <w:tr w:rsidR="00373ECA" w:rsidRPr="00D735C7" w:rsidTr="00C244FF">
        <w:trPr>
          <w:cantSplit/>
        </w:trPr>
        <w:tc>
          <w:tcPr>
            <w:tcW w:w="4189"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843"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212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27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r>
      <w:tr w:rsidR="00373ECA" w:rsidRPr="00D735C7" w:rsidTr="00C244FF">
        <w:trPr>
          <w:cantSplit/>
        </w:trPr>
        <w:tc>
          <w:tcPr>
            <w:tcW w:w="4189"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843"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212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27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r>
      <w:tr w:rsidR="00373ECA" w:rsidRPr="00D735C7" w:rsidTr="00C244FF">
        <w:trPr>
          <w:cantSplit/>
        </w:trPr>
        <w:tc>
          <w:tcPr>
            <w:tcW w:w="4189"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843"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212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27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r>
      <w:tr w:rsidR="00373ECA" w:rsidRPr="00D735C7" w:rsidTr="00C244FF">
        <w:trPr>
          <w:cantSplit/>
          <w:trHeight w:val="289"/>
        </w:trPr>
        <w:tc>
          <w:tcPr>
            <w:tcW w:w="4189"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843"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212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27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r>
      <w:tr w:rsidR="00373ECA" w:rsidRPr="00D735C7" w:rsidTr="00C244FF">
        <w:trPr>
          <w:cantSplit/>
          <w:trHeight w:val="289"/>
        </w:trPr>
        <w:tc>
          <w:tcPr>
            <w:tcW w:w="4189"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843"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212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27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r>
      <w:tr w:rsidR="00373ECA" w:rsidRPr="00D735C7" w:rsidTr="00C244FF">
        <w:trPr>
          <w:cantSplit/>
          <w:trHeight w:val="289"/>
        </w:trPr>
        <w:tc>
          <w:tcPr>
            <w:tcW w:w="4189"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843" w:type="dxa"/>
            <w:tcBorders>
              <w:left w:val="single" w:sz="4" w:space="0" w:color="000000"/>
              <w:bottom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212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c>
          <w:tcPr>
            <w:tcW w:w="1276" w:type="dxa"/>
            <w:tcBorders>
              <w:left w:val="single" w:sz="4" w:space="0" w:color="000000"/>
              <w:bottom w:val="single" w:sz="4" w:space="0" w:color="000000"/>
              <w:right w:val="single" w:sz="4" w:space="0" w:color="000000"/>
            </w:tcBorders>
          </w:tcPr>
          <w:p w:rsidR="00373ECA" w:rsidRPr="00D735C7" w:rsidRDefault="00373ECA" w:rsidP="00C244FF">
            <w:pPr>
              <w:snapToGrid w:val="0"/>
              <w:spacing w:after="100" w:line="269" w:lineRule="auto"/>
              <w:rPr>
                <w:rFonts w:ascii="Times New Roman" w:hAnsi="Times New Roman"/>
                <w:color w:val="000000"/>
                <w:lang w:val="ro-RO"/>
              </w:rPr>
            </w:pPr>
          </w:p>
        </w:tc>
      </w:tr>
    </w:tbl>
    <w:p w:rsidR="00373ECA" w:rsidRPr="00D735C7" w:rsidRDefault="00373ECA" w:rsidP="00373ECA">
      <w:pPr>
        <w:spacing w:after="100" w:line="269" w:lineRule="auto"/>
        <w:rPr>
          <w:rFonts w:ascii="Times New Roman" w:hAnsi="Times New Roman"/>
          <w:color w:val="000000"/>
          <w:lang w:val="ro-RO"/>
        </w:rPr>
      </w:pPr>
      <w:r w:rsidRPr="00D735C7">
        <w:rPr>
          <w:rFonts w:ascii="Times New Roman" w:hAnsi="Times New Roman"/>
          <w:color w:val="000000"/>
          <w:lang w:val="ro-RO"/>
        </w:rPr>
        <w:t>Se vor trece ÎN TABEL datele membrilor de familie/locatarilor, inclusiv cele ale persoanei care completează declaraţia de impunere (dacă domiciliază la adresa menţionată). Pentru locuinţele închiriate persoanelor fizice se vor trece datele tuturor persoanelor care locuiesc la adresa menţionată.</w:t>
      </w:r>
    </w:p>
    <w:p w:rsidR="00373ECA" w:rsidRPr="00415205" w:rsidRDefault="00373ECA" w:rsidP="00373ECA">
      <w:pPr>
        <w:autoSpaceDE w:val="0"/>
        <w:autoSpaceDN w:val="0"/>
        <w:adjustRightInd w:val="0"/>
        <w:spacing w:after="165" w:line="240" w:lineRule="auto"/>
        <w:ind w:firstLine="705"/>
        <w:rPr>
          <w:rFonts w:ascii="Times New Roman" w:hAnsi="Times New Roman"/>
          <w:sz w:val="24"/>
          <w:szCs w:val="24"/>
          <w:lang w:val="ro-RO"/>
        </w:rPr>
      </w:pPr>
      <w:r w:rsidRPr="00D735C7">
        <w:rPr>
          <w:rFonts w:ascii="Times New Roman" w:hAnsi="Times New Roman"/>
          <w:color w:val="000000"/>
          <w:lang w:val="ro-RO"/>
        </w:rPr>
        <w:t xml:space="preserve">Declar pe proprie răspundere, cunoscând prevederile art. 326 Cod Penal referitoare la falsul în </w:t>
      </w:r>
      <w:r w:rsidRPr="00415205">
        <w:rPr>
          <w:rFonts w:ascii="Times New Roman" w:hAnsi="Times New Roman"/>
          <w:lang w:val="ro-RO"/>
        </w:rPr>
        <w:t>declaraţii, că toate datele furnizate în această declaraţie precum și documentele ataşate sunt conforme cu realitatea, totodată îmi exprim acordul ca, unitatea administrativ teritorială Comuna/Oraș/Municipiul________________________</w:t>
      </w:r>
      <w:r w:rsidRPr="00415205">
        <w:rPr>
          <w:rFonts w:ascii="Times New Roman" w:hAnsi="Times New Roman"/>
          <w:sz w:val="24"/>
          <w:szCs w:val="24"/>
          <w:lang w:val="x-none"/>
        </w:rPr>
        <w:t xml:space="preserve">  să colecteze și să prelucreze  datele mele cu caracter personal</w:t>
      </w:r>
      <w:r w:rsidRPr="00415205">
        <w:rPr>
          <w:rFonts w:ascii="Times New Roman" w:hAnsi="Times New Roman"/>
          <w:sz w:val="24"/>
          <w:szCs w:val="24"/>
          <w:lang w:val="ro-RO"/>
        </w:rPr>
        <w:t xml:space="preserve"> și a celor declarate de mine (conform Legii nr. 190/2018 privind</w:t>
      </w:r>
      <w:r w:rsidRPr="00415205">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373ECA" w:rsidRPr="00415205" w:rsidRDefault="00373ECA" w:rsidP="00373ECA">
      <w:pPr>
        <w:autoSpaceDE w:val="0"/>
        <w:autoSpaceDN w:val="0"/>
        <w:adjustRightInd w:val="0"/>
        <w:spacing w:after="165" w:line="240" w:lineRule="auto"/>
        <w:ind w:firstLine="705"/>
        <w:rPr>
          <w:rFonts w:ascii="Times New Roman" w:hAnsi="Times New Roman"/>
          <w:sz w:val="24"/>
          <w:szCs w:val="24"/>
          <w:lang w:val="ro-RO"/>
        </w:rPr>
      </w:pPr>
      <w:r w:rsidRPr="00415205">
        <w:rPr>
          <w:rFonts w:ascii="Times New Roman" w:hAnsi="Times New Roman"/>
          <w:sz w:val="24"/>
          <w:szCs w:val="24"/>
          <w:lang w:val="x-none"/>
        </w:rPr>
        <w:t xml:space="preserve">Totodată, temeiul prelucrării este unul </w:t>
      </w:r>
      <w:r w:rsidRPr="00415205">
        <w:rPr>
          <w:rFonts w:ascii="Times New Roman" w:hAnsi="Times New Roman"/>
          <w:b/>
          <w:bCs/>
          <w:sz w:val="24"/>
          <w:szCs w:val="24"/>
          <w:lang w:val="x-none"/>
        </w:rPr>
        <w:t xml:space="preserve">legal </w:t>
      </w:r>
      <w:r w:rsidRPr="00415205">
        <w:rPr>
          <w:rFonts w:ascii="Times New Roman" w:hAnsi="Times New Roman"/>
          <w:sz w:val="24"/>
          <w:szCs w:val="24"/>
          <w:lang w:val="x-none"/>
        </w:rPr>
        <w:t>şi are la baz</w:t>
      </w:r>
      <w:r w:rsidRPr="00415205">
        <w:rPr>
          <w:rFonts w:ascii="Times New Roman" w:hAnsi="Times New Roman"/>
          <w:sz w:val="24"/>
          <w:szCs w:val="24"/>
          <w:lang w:val="ro-RO"/>
        </w:rPr>
        <w:t>ă</w:t>
      </w:r>
      <w:r w:rsidRPr="00415205">
        <w:rPr>
          <w:rFonts w:ascii="Times New Roman" w:hAnsi="Times New Roman"/>
          <w:sz w:val="24"/>
          <w:szCs w:val="24"/>
          <w:lang w:val="x-none"/>
        </w:rPr>
        <w:t xml:space="preserve"> interesul public care rezultă din exercitarea autorității publice cu care este investit</w:t>
      </w:r>
      <w:r w:rsidRPr="00415205">
        <w:rPr>
          <w:rFonts w:ascii="Times New Roman" w:hAnsi="Times New Roman"/>
          <w:sz w:val="24"/>
          <w:szCs w:val="24"/>
          <w:lang w:val="ro-RO"/>
        </w:rPr>
        <w:t>ă unitatea administrativ teritorială.</w:t>
      </w:r>
    </w:p>
    <w:p w:rsidR="00373ECA" w:rsidRPr="00415205" w:rsidRDefault="00373ECA" w:rsidP="00373ECA">
      <w:pPr>
        <w:autoSpaceDE w:val="0"/>
        <w:autoSpaceDN w:val="0"/>
        <w:adjustRightInd w:val="0"/>
        <w:spacing w:after="165" w:line="254" w:lineRule="auto"/>
        <w:rPr>
          <w:rFonts w:ascii="Times New Roman" w:hAnsi="Times New Roman"/>
          <w:sz w:val="24"/>
          <w:szCs w:val="24"/>
          <w:lang w:val="ro-RO"/>
        </w:rPr>
      </w:pP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Am fost informat cu privire la valoarea taxei pentru anul (se completează anul pentru care se face declaraţia)..........si a cantităţii luate in calcul pentru determinarea taxei, de..........kg/pers/luna</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xml:space="preserve">Data________________ </w:t>
      </w:r>
      <w:r w:rsidRPr="00415205">
        <w:rPr>
          <w:rFonts w:ascii="Times New Roman" w:hAnsi="Times New Roman"/>
          <w:lang w:val="ro-RO"/>
        </w:rPr>
        <w:tab/>
      </w:r>
      <w:r w:rsidRPr="00415205">
        <w:rPr>
          <w:rFonts w:ascii="Times New Roman" w:hAnsi="Times New Roman"/>
          <w:lang w:val="ro-RO"/>
        </w:rPr>
        <w:tab/>
      </w:r>
      <w:r w:rsidRPr="00415205">
        <w:rPr>
          <w:rFonts w:ascii="Times New Roman" w:hAnsi="Times New Roman"/>
          <w:lang w:val="ro-RO"/>
        </w:rPr>
        <w:tab/>
        <w:t>Semnătura________________</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Telefon ............................................................., adresa e-mail....................................................................</w:t>
      </w:r>
      <w:r w:rsidRPr="00415205">
        <w:rPr>
          <w:rFonts w:ascii="Times New Roman" w:hAnsi="Times New Roman"/>
          <w:lang w:val="ro-RO"/>
        </w:rPr>
        <w:tab/>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keepNext/>
        <w:keepLines/>
        <w:spacing w:after="100" w:line="269" w:lineRule="auto"/>
        <w:outlineLvl w:val="0"/>
        <w:rPr>
          <w:rFonts w:ascii="Times New Roman" w:eastAsia="SimSun" w:hAnsi="Times New Roman"/>
          <w:b/>
          <w:bCs/>
          <w:lang w:val="ro-RO"/>
        </w:rPr>
      </w:pPr>
      <w:r w:rsidRPr="00415205">
        <w:rPr>
          <w:rFonts w:ascii="Times New Roman" w:eastAsia="SimSun" w:hAnsi="Times New Roman"/>
          <w:b/>
          <w:bCs/>
          <w:lang w:val="ro-RO"/>
        </w:rPr>
        <w:t>ANEXA 2 – Declaraţia de impunere în vederea stabilirii cuantumului taxei speciale de salubrizare datorată de proprietari de imobile persoane fizice/juridice (pentru imobile închiriate persoanelor juridice)</w:t>
      </w:r>
    </w:p>
    <w:p w:rsidR="00373ECA" w:rsidRPr="00415205" w:rsidRDefault="00373ECA" w:rsidP="00373ECA">
      <w:pPr>
        <w:spacing w:after="100" w:line="269" w:lineRule="auto"/>
        <w:jc w:val="right"/>
        <w:rPr>
          <w:rFonts w:ascii="Times New Roman" w:hAnsi="Times New Roman"/>
          <w:b/>
          <w:sz w:val="28"/>
          <w:szCs w:val="28"/>
          <w:lang w:val="ro-RO"/>
        </w:rPr>
      </w:pPr>
      <w:r w:rsidRPr="00415205">
        <w:rPr>
          <w:rFonts w:ascii="Times New Roman" w:hAnsi="Times New Roman"/>
          <w:b/>
          <w:lang w:val="ro-RO"/>
        </w:rPr>
        <w:tab/>
      </w:r>
      <w:r w:rsidRPr="00415205">
        <w:rPr>
          <w:rFonts w:ascii="Times New Roman" w:hAnsi="Times New Roman"/>
          <w:b/>
          <w:lang w:val="ro-RO"/>
        </w:rPr>
        <w:tab/>
      </w:r>
      <w:r w:rsidRPr="00415205">
        <w:rPr>
          <w:rFonts w:ascii="Times New Roman" w:hAnsi="Times New Roman"/>
          <w:b/>
          <w:lang w:val="ro-RO"/>
        </w:rPr>
        <w:tab/>
      </w:r>
      <w:r w:rsidRPr="00415205">
        <w:rPr>
          <w:rFonts w:ascii="Times New Roman" w:hAnsi="Times New Roman"/>
          <w:b/>
          <w:lang w:val="ro-RO"/>
        </w:rPr>
        <w:tab/>
      </w:r>
      <w:r w:rsidRPr="00415205">
        <w:rPr>
          <w:rFonts w:ascii="Times New Roman" w:hAnsi="Times New Roman"/>
          <w:b/>
          <w:lang w:val="ro-RO"/>
        </w:rPr>
        <w:tab/>
      </w:r>
      <w:r w:rsidRPr="00415205">
        <w:rPr>
          <w:rFonts w:ascii="Times New Roman" w:hAnsi="Times New Roman"/>
          <w:b/>
          <w:lang w:val="ro-RO"/>
        </w:rPr>
        <w:tab/>
      </w:r>
      <w:r w:rsidRPr="00415205">
        <w:rPr>
          <w:rFonts w:ascii="Times New Roman" w:hAnsi="Times New Roman"/>
          <w:b/>
          <w:lang w:val="ro-RO"/>
        </w:rPr>
        <w:tab/>
      </w:r>
      <w:r w:rsidRPr="00415205">
        <w:rPr>
          <w:rFonts w:ascii="Times New Roman" w:hAnsi="Times New Roman"/>
          <w:b/>
          <w:lang w:val="ro-RO"/>
        </w:rPr>
        <w:tab/>
      </w:r>
      <w:r w:rsidRPr="00415205">
        <w:rPr>
          <w:rFonts w:ascii="Times New Roman" w:hAnsi="Times New Roman"/>
          <w:b/>
          <w:lang w:val="ro-RO"/>
        </w:rPr>
        <w:tab/>
      </w:r>
      <w:r w:rsidRPr="00415205">
        <w:rPr>
          <w:rFonts w:ascii="Times New Roman" w:hAnsi="Times New Roman"/>
          <w:sz w:val="28"/>
          <w:szCs w:val="28"/>
          <w:highlight w:val="black"/>
          <w:lang w:val="ro-RO"/>
        </w:rPr>
        <w:t>MODEL 02</w:t>
      </w:r>
    </w:p>
    <w:p w:rsidR="00373ECA" w:rsidRPr="00415205" w:rsidRDefault="00373ECA" w:rsidP="00373ECA">
      <w:pPr>
        <w:spacing w:after="100" w:line="269" w:lineRule="auto"/>
        <w:rPr>
          <w:rFonts w:ascii="Times New Roman" w:hAnsi="Times New Roman"/>
          <w:b/>
          <w:lang w:val="ro-RO"/>
        </w:rPr>
      </w:pPr>
      <w:r w:rsidRPr="00415205">
        <w:rPr>
          <w:rFonts w:ascii="Times New Roman" w:hAnsi="Times New Roman"/>
          <w:b/>
          <w:lang w:val="ro-RO"/>
        </w:rPr>
        <w:t>DECLARAŢIE DE IMPUNERE</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în vederea stabilirii cuantumului taxei speciale de salubrizare pentru proprietari de imobile persoane fizice/juridice, pentru imobile închiriate persoanelor juridice (inclusiv PFA-uri, II-uri, etc)</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lastRenderedPageBreak/>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 nr.________________, C.N.P/C.U.I. ____________________________________ , având locul de muncă la/pensionar _______________________________________________________________, declar pe proprie răspundere că imobilul este utilizat de următorii operatori economici (persoane juridice, inclusiv PFA-uri, II-uri, etc):</w:t>
      </w:r>
    </w:p>
    <w:tbl>
      <w:tblPr>
        <w:tblW w:w="5000" w:type="pct"/>
        <w:tblLayout w:type="fixed"/>
        <w:tblLook w:val="0000" w:firstRow="0" w:lastRow="0" w:firstColumn="0" w:lastColumn="0" w:noHBand="0" w:noVBand="0"/>
      </w:tblPr>
      <w:tblGrid>
        <w:gridCol w:w="3348"/>
        <w:gridCol w:w="2500"/>
        <w:gridCol w:w="2500"/>
        <w:gridCol w:w="1588"/>
      </w:tblGrid>
      <w:tr w:rsidR="00373ECA" w:rsidRPr="00415205" w:rsidTr="00C244FF">
        <w:trPr>
          <w:cantSplit/>
        </w:trPr>
        <w:tc>
          <w:tcPr>
            <w:tcW w:w="1685" w:type="pct"/>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 xml:space="preserve">Denumirea persoanei juridice </w:t>
            </w:r>
            <w:r w:rsidRPr="00415205">
              <w:rPr>
                <w:rFonts w:ascii="Times New Roman" w:hAnsi="Times New Roman"/>
                <w:lang w:val="ro-RO"/>
              </w:rPr>
              <w:t>(inclusiv PFA-uri, II-uri, etc)</w:t>
            </w:r>
          </w:p>
        </w:tc>
        <w:tc>
          <w:tcPr>
            <w:tcW w:w="1258" w:type="pct"/>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Adresa</w:t>
            </w:r>
          </w:p>
        </w:tc>
        <w:tc>
          <w:tcPr>
            <w:tcW w:w="1258" w:type="pct"/>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Certificat unic de înregistrare la registrul comerţului</w:t>
            </w:r>
          </w:p>
        </w:tc>
      </w:tr>
      <w:tr w:rsidR="00373ECA" w:rsidRPr="00415205" w:rsidTr="00C244FF">
        <w:trPr>
          <w:cantSplit/>
        </w:trPr>
        <w:tc>
          <w:tcPr>
            <w:tcW w:w="1685"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1685"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1685"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1685"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1685"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1685"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58"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bl>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Se vor  trece ÎN TABEL datele tuturor persoanelor juridice (inclusiv PFA-uri, II-uri, etc) care îşi desfăşoară activitatea la adresa menţionată.</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Această Declaraţie va fi însoţită de Declaraţiile de impunere pentru fiecare persoană juridică (Model 4) rezidentă la adresa menţionată.</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ro-RO"/>
        </w:rPr>
        <w:t>Declar pe proprie răspundere, cunoscând prevederile art. 326 Cod Penal referitoare la falsul în declaraţii, că toate datele furnizate în această declaraţie precum și documentele ataşate sunt conforme cu realitatea, totodată îmi exprim acordul ca, unitatea administrativ teritorială Comuna/Oraș/Municipiul________________________</w:t>
      </w:r>
      <w:r w:rsidRPr="00415205">
        <w:rPr>
          <w:rFonts w:ascii="Times New Roman" w:hAnsi="Times New Roman"/>
          <w:lang w:val="x-none"/>
        </w:rPr>
        <w:t xml:space="preserve">  să colecteze și să prelucreze  datele mele cu caracter personal</w:t>
      </w:r>
      <w:r w:rsidRPr="00415205">
        <w:rPr>
          <w:rFonts w:ascii="Times New Roman" w:hAnsi="Times New Roman"/>
          <w:lang w:val="ro-RO"/>
        </w:rPr>
        <w:t xml:space="preserve"> și a celor declarate de mine (conform Legii nr. 190/2018 privind</w:t>
      </w:r>
      <w:r w:rsidRPr="00415205">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x-none"/>
        </w:rPr>
        <w:t xml:space="preserve">Totodată, temeiul prelucrării este unul </w:t>
      </w:r>
      <w:r w:rsidRPr="00415205">
        <w:rPr>
          <w:rFonts w:ascii="Times New Roman" w:hAnsi="Times New Roman"/>
          <w:bCs/>
          <w:lang w:val="x-none"/>
        </w:rPr>
        <w:t xml:space="preserve">legal </w:t>
      </w:r>
      <w:r w:rsidRPr="00415205">
        <w:rPr>
          <w:rFonts w:ascii="Times New Roman" w:hAnsi="Times New Roman"/>
          <w:lang w:val="x-none"/>
        </w:rPr>
        <w:t>şi are la baz</w:t>
      </w:r>
      <w:r w:rsidRPr="00415205">
        <w:rPr>
          <w:rFonts w:ascii="Times New Roman" w:hAnsi="Times New Roman"/>
          <w:lang w:val="ro-RO"/>
        </w:rPr>
        <w:t>ă</w:t>
      </w:r>
      <w:r w:rsidRPr="00415205">
        <w:rPr>
          <w:rFonts w:ascii="Times New Roman" w:hAnsi="Times New Roman"/>
          <w:lang w:val="x-none"/>
        </w:rPr>
        <w:t xml:space="preserve"> interesul public care rezultă din exercitarea autorității publice cu care este investit</w:t>
      </w:r>
      <w:r w:rsidRPr="00415205">
        <w:rPr>
          <w:rFonts w:ascii="Times New Roman" w:hAnsi="Times New Roman"/>
          <w:lang w:val="ro-RO"/>
        </w:rPr>
        <w:t>ă unitatea administrativ teritorială.</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Am fost informat cu privire la valoarea taxei pentru anul (se completează anul pentru care se face declaraţia)..........si a cantităţii luate in calcul pentru determinarea taxei, de..........kg/an</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Estimez ca, pentru anul (se completează anul pentru care se face declaraţia)............ voi genera o cantitate de............[kg/an] de deşeuri</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xml:space="preserve">Data________________ </w:t>
      </w:r>
      <w:r w:rsidRPr="00415205">
        <w:rPr>
          <w:rFonts w:ascii="Times New Roman" w:hAnsi="Times New Roman"/>
          <w:lang w:val="ro-RO"/>
        </w:rPr>
        <w:tab/>
      </w:r>
      <w:r w:rsidRPr="00415205">
        <w:rPr>
          <w:rFonts w:ascii="Times New Roman" w:hAnsi="Times New Roman"/>
          <w:lang w:val="ro-RO"/>
        </w:rPr>
        <w:tab/>
      </w:r>
      <w:r w:rsidRPr="00415205">
        <w:rPr>
          <w:rFonts w:ascii="Times New Roman" w:hAnsi="Times New Roman"/>
          <w:lang w:val="ro-RO"/>
        </w:rPr>
        <w:tab/>
        <w:t>Semnătura________________</w:t>
      </w:r>
      <w:bookmarkStart w:id="31" w:name="_Toc425085074"/>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Telefon ............................................................., adresa e-mail....................................................................</w:t>
      </w:r>
      <w:r w:rsidRPr="00415205">
        <w:rPr>
          <w:rFonts w:ascii="Times New Roman" w:hAnsi="Times New Roman"/>
          <w:lang w:val="ro-RO"/>
        </w:rPr>
        <w:tab/>
      </w:r>
    </w:p>
    <w:p w:rsidR="00373ECA" w:rsidRPr="00415205" w:rsidRDefault="00373ECA" w:rsidP="00373ECA">
      <w:pPr>
        <w:spacing w:after="100" w:line="269" w:lineRule="auto"/>
        <w:rPr>
          <w:rFonts w:ascii="Times New Roman" w:eastAsia="SimSun" w:hAnsi="Times New Roman"/>
          <w:b/>
          <w:bCs/>
          <w:lang w:val="ro-RO"/>
        </w:rPr>
      </w:pPr>
      <w:r w:rsidRPr="00415205">
        <w:rPr>
          <w:rFonts w:ascii="Times New Roman" w:eastAsia="SimSun" w:hAnsi="Times New Roman"/>
          <w:b/>
          <w:bCs/>
          <w:lang w:val="ro-RO"/>
        </w:rPr>
        <w:t>ANEXA 3 – Declaraţia de impunere în vederea stabilirii cuantumului taxei speciale de salubrizare datorată de persoane juridice proprietari de imobile, închiriate persoanelor fizice/persoanelor fizice ce desfăşoară profesii liberale</w:t>
      </w:r>
    </w:p>
    <w:p w:rsidR="00373ECA" w:rsidRPr="00415205" w:rsidRDefault="00373ECA" w:rsidP="00373ECA">
      <w:pPr>
        <w:spacing w:after="100" w:line="269" w:lineRule="auto"/>
        <w:jc w:val="right"/>
        <w:rPr>
          <w:rFonts w:ascii="Times New Roman" w:hAnsi="Times New Roman"/>
          <w:sz w:val="28"/>
          <w:szCs w:val="28"/>
          <w:lang w:val="ro-RO"/>
        </w:rPr>
      </w:pPr>
      <w:r w:rsidRPr="00415205">
        <w:rPr>
          <w:rFonts w:ascii="Times New Roman" w:hAnsi="Times New Roman"/>
          <w:sz w:val="28"/>
          <w:szCs w:val="28"/>
          <w:lang w:val="ro-RO"/>
        </w:rPr>
        <w:tab/>
      </w:r>
      <w:r w:rsidRPr="00415205">
        <w:rPr>
          <w:rFonts w:ascii="Times New Roman" w:hAnsi="Times New Roman"/>
          <w:sz w:val="28"/>
          <w:szCs w:val="28"/>
          <w:lang w:val="ro-RO"/>
        </w:rPr>
        <w:tab/>
      </w:r>
      <w:r w:rsidRPr="00415205">
        <w:rPr>
          <w:rFonts w:ascii="Times New Roman" w:hAnsi="Times New Roman"/>
          <w:sz w:val="28"/>
          <w:szCs w:val="28"/>
          <w:lang w:val="ro-RO"/>
        </w:rPr>
        <w:tab/>
      </w:r>
      <w:r w:rsidRPr="00415205">
        <w:rPr>
          <w:rFonts w:ascii="Times New Roman" w:hAnsi="Times New Roman"/>
          <w:sz w:val="28"/>
          <w:szCs w:val="28"/>
          <w:lang w:val="ro-RO"/>
        </w:rPr>
        <w:tab/>
      </w:r>
      <w:r w:rsidRPr="00415205">
        <w:rPr>
          <w:rFonts w:ascii="Times New Roman" w:hAnsi="Times New Roman"/>
          <w:sz w:val="28"/>
          <w:szCs w:val="28"/>
          <w:lang w:val="ro-RO"/>
        </w:rPr>
        <w:tab/>
      </w:r>
      <w:r w:rsidRPr="00415205">
        <w:rPr>
          <w:rFonts w:ascii="Times New Roman" w:hAnsi="Times New Roman"/>
          <w:sz w:val="28"/>
          <w:szCs w:val="28"/>
          <w:lang w:val="ro-RO"/>
        </w:rPr>
        <w:tab/>
      </w:r>
      <w:r w:rsidRPr="00415205">
        <w:rPr>
          <w:rFonts w:ascii="Times New Roman" w:hAnsi="Times New Roman"/>
          <w:sz w:val="28"/>
          <w:szCs w:val="28"/>
          <w:lang w:val="ro-RO"/>
        </w:rPr>
        <w:tab/>
      </w:r>
      <w:r w:rsidRPr="00415205">
        <w:rPr>
          <w:rFonts w:ascii="Times New Roman" w:hAnsi="Times New Roman"/>
          <w:sz w:val="28"/>
          <w:szCs w:val="28"/>
          <w:lang w:val="ro-RO"/>
        </w:rPr>
        <w:tab/>
      </w:r>
      <w:r w:rsidRPr="00415205">
        <w:rPr>
          <w:rFonts w:ascii="Times New Roman" w:hAnsi="Times New Roman"/>
          <w:sz w:val="28"/>
          <w:szCs w:val="28"/>
          <w:lang w:val="ro-RO"/>
        </w:rPr>
        <w:tab/>
      </w:r>
      <w:r w:rsidRPr="00415205">
        <w:rPr>
          <w:rFonts w:ascii="Times New Roman" w:hAnsi="Times New Roman"/>
          <w:sz w:val="28"/>
          <w:szCs w:val="28"/>
          <w:lang w:val="ro-RO"/>
        </w:rPr>
        <w:tab/>
      </w:r>
      <w:r w:rsidRPr="00415205">
        <w:rPr>
          <w:rFonts w:ascii="Times New Roman" w:hAnsi="Times New Roman"/>
          <w:sz w:val="28"/>
          <w:szCs w:val="28"/>
          <w:highlight w:val="black"/>
          <w:lang w:val="ro-RO"/>
        </w:rPr>
        <w:t>MODEL 03</w:t>
      </w:r>
    </w:p>
    <w:p w:rsidR="00373ECA" w:rsidRPr="00415205" w:rsidRDefault="00373ECA" w:rsidP="00373ECA">
      <w:pPr>
        <w:spacing w:after="100" w:line="269" w:lineRule="auto"/>
        <w:rPr>
          <w:rFonts w:ascii="Times New Roman" w:hAnsi="Times New Roman"/>
          <w:b/>
          <w:lang w:val="ro-RO"/>
        </w:rPr>
      </w:pPr>
      <w:r w:rsidRPr="00415205">
        <w:rPr>
          <w:rFonts w:ascii="Times New Roman" w:hAnsi="Times New Roman"/>
          <w:b/>
          <w:lang w:val="ro-RO"/>
        </w:rPr>
        <w:t>DECLARAŢIE DE IMPUNERE</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în vederea stabilirii cuantumului taxei speciale de salubrizare pentru proprietarii de imobile persoane juridice, care închiriază persoanelor fizice//persoanelor fizice ce desfăşoară profesii liberale</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lastRenderedPageBreak/>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_______________________________________________, cu sediul în ______________________, str. _____________________________, nr. ________, bl. _____, sc. _____, ap. _____, CUI______________________, înregistrată la Registrul Comerţului sub nr. __________________________, având calitate de proprietar al locuinţei situată în localitatea _________________ ,str. ________________________, nr.___,bl.___,sc.___, ap.____ , declar pe proprie răspundere că unitatea locative are în componenţă următorii membrii (locatari stabili, chiriaşi, flotanţi):</w:t>
      </w:r>
    </w:p>
    <w:tbl>
      <w:tblPr>
        <w:tblW w:w="9484" w:type="dxa"/>
        <w:tblLayout w:type="fixed"/>
        <w:tblLook w:val="0000" w:firstRow="0" w:lastRow="0" w:firstColumn="0" w:lastColumn="0" w:noHBand="0" w:noVBand="0"/>
      </w:tblPr>
      <w:tblGrid>
        <w:gridCol w:w="4239"/>
        <w:gridCol w:w="1843"/>
        <w:gridCol w:w="1984"/>
        <w:gridCol w:w="1418"/>
      </w:tblGrid>
      <w:tr w:rsidR="00373ECA" w:rsidRPr="00415205" w:rsidTr="00C244FF">
        <w:trPr>
          <w:cantSplit/>
        </w:trPr>
        <w:tc>
          <w:tcPr>
            <w:tcW w:w="4239" w:type="dxa"/>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Numele şi prenumele</w:t>
            </w:r>
          </w:p>
        </w:tc>
        <w:tc>
          <w:tcPr>
            <w:tcW w:w="1843" w:type="dxa"/>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Calitatea (locatari stabili, chiriaşi, flotanţi)</w:t>
            </w:r>
          </w:p>
        </w:tc>
        <w:tc>
          <w:tcPr>
            <w:tcW w:w="1984" w:type="dxa"/>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Observaţii</w:t>
            </w:r>
          </w:p>
        </w:tc>
      </w:tr>
      <w:tr w:rsidR="00373ECA" w:rsidRPr="00415205" w:rsidTr="00C244FF">
        <w:trPr>
          <w:cantSplit/>
        </w:trPr>
        <w:tc>
          <w:tcPr>
            <w:tcW w:w="423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3"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423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3"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423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3"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423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3"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423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3"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423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3"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bl>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Se vor  trece ÎN TABEL datele tuturor membrilor de familie/locatarilor.</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ro-RO"/>
        </w:rPr>
        <w:t>Declar pe proprie răspundere, cunoscând prevederile art. 326 Cod Penal referitoare la falsul în declaraţii, că toate datele furnizate în această declaraţie precum și documentele ataşate sunt conforme cu realitatea, totodată îmi exprim acordul ca, unitatea administrativ teritorială Comuna/Oraș/Municipiul_________________________</w:t>
      </w:r>
      <w:r w:rsidRPr="00415205">
        <w:rPr>
          <w:rFonts w:ascii="Times New Roman" w:hAnsi="Times New Roman"/>
          <w:lang w:val="x-none"/>
        </w:rPr>
        <w:t xml:space="preserve">  să colecteze și să prelucreze  datele mele cu caracter personal</w:t>
      </w:r>
      <w:r w:rsidRPr="00415205">
        <w:rPr>
          <w:rFonts w:ascii="Times New Roman" w:hAnsi="Times New Roman"/>
          <w:lang w:val="ro-RO"/>
        </w:rPr>
        <w:t xml:space="preserve"> și a celor declarate de mine (conform Legii nr. 190/2018 privind</w:t>
      </w:r>
      <w:r w:rsidRPr="00415205">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x-none"/>
        </w:rPr>
        <w:t xml:space="preserve">Totodată, temeiul prelucrării este unul </w:t>
      </w:r>
      <w:r w:rsidRPr="00415205">
        <w:rPr>
          <w:rFonts w:ascii="Times New Roman" w:hAnsi="Times New Roman"/>
          <w:b/>
          <w:bCs/>
          <w:lang w:val="x-none"/>
        </w:rPr>
        <w:t xml:space="preserve">legal </w:t>
      </w:r>
      <w:r w:rsidRPr="00415205">
        <w:rPr>
          <w:rFonts w:ascii="Times New Roman" w:hAnsi="Times New Roman"/>
          <w:lang w:val="x-none"/>
        </w:rPr>
        <w:t>şi are la baz</w:t>
      </w:r>
      <w:r w:rsidRPr="00415205">
        <w:rPr>
          <w:rFonts w:ascii="Times New Roman" w:hAnsi="Times New Roman"/>
          <w:lang w:val="ro-RO"/>
        </w:rPr>
        <w:t>ă</w:t>
      </w:r>
      <w:r w:rsidRPr="00415205">
        <w:rPr>
          <w:rFonts w:ascii="Times New Roman" w:hAnsi="Times New Roman"/>
          <w:lang w:val="x-none"/>
        </w:rPr>
        <w:t xml:space="preserve"> interesul public care rezultă din exercitarea autorității publice cu care este investit</w:t>
      </w:r>
      <w:r w:rsidRPr="00415205">
        <w:rPr>
          <w:rFonts w:ascii="Times New Roman" w:hAnsi="Times New Roman"/>
          <w:lang w:val="ro-RO"/>
        </w:rPr>
        <w:t>ă unitatea administrativ teritorială.</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Am fost informat cu privire la valoarea taxei pentru anul (se completează anul pentru care se face declaraţia)..........si a cantităţii luate in calcul pentru determinarea taxei, de..........kg/pers/luna</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Estimez ca, pentru anul (se completează anul pentru care se face declaraţia)............ voi genera o cantitate de............[kg/an] de deşeuri</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xml:space="preserve">Data________________ </w:t>
      </w:r>
      <w:r w:rsidRPr="00415205">
        <w:rPr>
          <w:rFonts w:ascii="Times New Roman" w:hAnsi="Times New Roman"/>
          <w:lang w:val="ro-RO"/>
        </w:rPr>
        <w:tab/>
      </w:r>
      <w:r w:rsidRPr="00415205">
        <w:rPr>
          <w:rFonts w:ascii="Times New Roman" w:hAnsi="Times New Roman"/>
          <w:lang w:val="ro-RO"/>
        </w:rPr>
        <w:tab/>
      </w:r>
      <w:r w:rsidRPr="00415205">
        <w:rPr>
          <w:rFonts w:ascii="Times New Roman" w:hAnsi="Times New Roman"/>
          <w:lang w:val="ro-RO"/>
        </w:rPr>
        <w:tab/>
        <w:t>Semnătura________________</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Telefon .............................................................,  adresa e-mail....................................................................</w:t>
      </w:r>
      <w:r w:rsidRPr="00415205">
        <w:rPr>
          <w:rFonts w:ascii="Times New Roman" w:hAnsi="Times New Roman"/>
          <w:lang w:val="ro-RO"/>
        </w:rPr>
        <w:tab/>
      </w:r>
    </w:p>
    <w:p w:rsidR="00373ECA" w:rsidRPr="00415205" w:rsidRDefault="00373ECA" w:rsidP="00373ECA">
      <w:pPr>
        <w:keepNext/>
        <w:keepLines/>
        <w:spacing w:after="100" w:line="269" w:lineRule="auto"/>
        <w:outlineLvl w:val="0"/>
        <w:rPr>
          <w:rFonts w:ascii="Times New Roman" w:eastAsia="SimSun" w:hAnsi="Times New Roman"/>
          <w:b/>
          <w:bCs/>
          <w:lang w:val="ro-RO"/>
        </w:rPr>
      </w:pPr>
      <w:r w:rsidRPr="00415205">
        <w:rPr>
          <w:rFonts w:ascii="Times New Roman" w:eastAsia="SimSun" w:hAnsi="Times New Roman"/>
          <w:b/>
          <w:bCs/>
          <w:lang w:val="ro-RO"/>
        </w:rPr>
        <w:t xml:space="preserve">ANEXA 4 – Declaraţia de impunere în vederea stabilirii cuantumului taxei speciale de salubrizare datorată de </w:t>
      </w:r>
      <w:bookmarkEnd w:id="31"/>
      <w:r w:rsidRPr="00415205">
        <w:rPr>
          <w:rFonts w:ascii="Times New Roman" w:eastAsia="SimSun" w:hAnsi="Times New Roman"/>
          <w:b/>
          <w:bCs/>
          <w:lang w:val="ro-RO"/>
        </w:rPr>
        <w:t>persoane juridice (proprietari de imobile sau care desfăşoară activităţi în imobile închiriate)</w:t>
      </w:r>
    </w:p>
    <w:p w:rsidR="00373ECA" w:rsidRPr="00415205" w:rsidRDefault="00373ECA" w:rsidP="00373ECA">
      <w:pPr>
        <w:keepNext/>
        <w:keepLines/>
        <w:spacing w:after="100" w:line="269" w:lineRule="auto"/>
        <w:jc w:val="right"/>
        <w:outlineLvl w:val="0"/>
        <w:rPr>
          <w:rFonts w:ascii="Times New Roman" w:eastAsia="SimSun" w:hAnsi="Times New Roman"/>
          <w:bCs/>
          <w:sz w:val="28"/>
          <w:szCs w:val="28"/>
          <w:lang w:val="ro-RO"/>
        </w:rPr>
      </w:pPr>
      <w:r w:rsidRPr="00415205">
        <w:rPr>
          <w:rFonts w:ascii="Times New Roman" w:eastAsia="SimSun" w:hAnsi="Times New Roman"/>
          <w:bCs/>
          <w:lang w:val="ro-RO"/>
        </w:rPr>
        <w:tab/>
      </w:r>
      <w:r w:rsidRPr="00415205">
        <w:rPr>
          <w:rFonts w:ascii="Times New Roman" w:eastAsia="SimSun" w:hAnsi="Times New Roman"/>
          <w:bCs/>
          <w:lang w:val="ro-RO"/>
        </w:rPr>
        <w:tab/>
      </w:r>
      <w:r w:rsidRPr="00415205">
        <w:rPr>
          <w:rFonts w:ascii="Times New Roman" w:eastAsia="SimSun" w:hAnsi="Times New Roman"/>
          <w:bCs/>
          <w:lang w:val="ro-RO"/>
        </w:rPr>
        <w:tab/>
      </w:r>
      <w:r w:rsidRPr="00415205">
        <w:rPr>
          <w:rFonts w:ascii="Times New Roman" w:eastAsia="SimSun" w:hAnsi="Times New Roman"/>
          <w:bCs/>
          <w:lang w:val="ro-RO"/>
        </w:rPr>
        <w:tab/>
      </w:r>
      <w:r w:rsidRPr="00415205">
        <w:rPr>
          <w:rFonts w:ascii="Times New Roman" w:eastAsia="SimSun" w:hAnsi="Times New Roman"/>
          <w:bCs/>
          <w:lang w:val="ro-RO"/>
        </w:rPr>
        <w:tab/>
      </w:r>
      <w:r w:rsidRPr="00415205">
        <w:rPr>
          <w:rFonts w:ascii="Times New Roman" w:eastAsia="SimSun" w:hAnsi="Times New Roman"/>
          <w:bCs/>
          <w:lang w:val="ro-RO"/>
        </w:rPr>
        <w:tab/>
      </w:r>
      <w:r w:rsidRPr="00415205">
        <w:rPr>
          <w:rFonts w:ascii="Times New Roman" w:eastAsia="SimSun" w:hAnsi="Times New Roman"/>
          <w:bCs/>
          <w:lang w:val="ro-RO"/>
        </w:rPr>
        <w:tab/>
      </w:r>
      <w:r w:rsidRPr="00415205">
        <w:rPr>
          <w:rFonts w:ascii="Times New Roman" w:eastAsia="SimSun" w:hAnsi="Times New Roman"/>
          <w:bCs/>
          <w:lang w:val="ro-RO"/>
        </w:rPr>
        <w:tab/>
      </w:r>
      <w:r w:rsidRPr="00415205">
        <w:rPr>
          <w:rFonts w:ascii="Times New Roman" w:eastAsia="SimSun" w:hAnsi="Times New Roman"/>
          <w:bCs/>
          <w:lang w:val="ro-RO"/>
        </w:rPr>
        <w:tab/>
      </w:r>
      <w:r w:rsidRPr="00415205">
        <w:rPr>
          <w:rFonts w:ascii="Times New Roman" w:hAnsi="Times New Roman"/>
          <w:sz w:val="28"/>
          <w:szCs w:val="28"/>
          <w:highlight w:val="black"/>
          <w:lang w:val="ro-RO"/>
        </w:rPr>
        <w:t>MODEL 04</w:t>
      </w:r>
    </w:p>
    <w:p w:rsidR="00373ECA" w:rsidRPr="00415205" w:rsidRDefault="00373ECA" w:rsidP="00373ECA">
      <w:pPr>
        <w:spacing w:after="100" w:line="269" w:lineRule="auto"/>
        <w:rPr>
          <w:rFonts w:ascii="Times New Roman" w:hAnsi="Times New Roman"/>
          <w:b/>
          <w:lang w:val="ro-RO"/>
        </w:rPr>
      </w:pPr>
      <w:bookmarkStart w:id="32" w:name="_Toc340615924"/>
    </w:p>
    <w:p w:rsidR="00373ECA" w:rsidRPr="00415205" w:rsidRDefault="00373ECA" w:rsidP="00373ECA">
      <w:pPr>
        <w:spacing w:after="100" w:line="269" w:lineRule="auto"/>
        <w:rPr>
          <w:rFonts w:ascii="Times New Roman" w:hAnsi="Times New Roman"/>
          <w:b/>
          <w:lang w:val="ro-RO"/>
        </w:rPr>
      </w:pPr>
      <w:r w:rsidRPr="00415205">
        <w:rPr>
          <w:rFonts w:ascii="Times New Roman" w:hAnsi="Times New Roman"/>
          <w:b/>
          <w:lang w:val="ro-RO"/>
        </w:rPr>
        <w:t>DECLARAŢIE DE IMPUNERE</w:t>
      </w:r>
      <w:bookmarkEnd w:id="32"/>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în vederea stabilirii cuantumului taxei speciale de salubrizare pentru utilizatori non-casnici (operatori economici, instituţii publice, asociaţii non-profit altele decât asociaţiile de proprietari/locatari, PFA, etc)</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autoSpaceDE w:val="0"/>
        <w:autoSpaceDN w:val="0"/>
        <w:adjustRightInd w:val="0"/>
        <w:spacing w:after="100" w:line="269" w:lineRule="auto"/>
        <w:rPr>
          <w:rFonts w:ascii="Times New Roman" w:hAnsi="Times New Roman"/>
          <w:lang w:val="ro-RO"/>
        </w:rPr>
      </w:pPr>
      <w:r w:rsidRPr="00415205">
        <w:rPr>
          <w:rFonts w:ascii="Times New Roman" w:hAnsi="Times New Roman"/>
          <w:lang w:val="ro-RO"/>
        </w:rPr>
        <w:lastRenderedPageBreak/>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rsidR="00373ECA" w:rsidRPr="00415205" w:rsidRDefault="00373ECA" w:rsidP="00373ECA">
      <w:pPr>
        <w:autoSpaceDE w:val="0"/>
        <w:autoSpaceDN w:val="0"/>
        <w:adjustRightInd w:val="0"/>
        <w:spacing w:after="100" w:line="269" w:lineRule="auto"/>
        <w:rPr>
          <w:rFonts w:ascii="Times New Roman" w:hAnsi="Times New Roman"/>
          <w:i/>
          <w:iCs/>
          <w:lang w:val="ro-RO"/>
        </w:rPr>
      </w:pPr>
      <w:r w:rsidRPr="00415205">
        <w:rPr>
          <w:rFonts w:ascii="Times New Roman" w:hAnsi="Times New Roman"/>
          <w:i/>
          <w:iCs/>
          <w:lang w:val="ro-RO"/>
        </w:rPr>
        <w:t>(se completează în funcţie de specificul activităţii)</w:t>
      </w:r>
    </w:p>
    <w:p w:rsidR="00373ECA" w:rsidRPr="00415205" w:rsidRDefault="00373ECA" w:rsidP="00373ECA">
      <w:pPr>
        <w:autoSpaceDE w:val="0"/>
        <w:autoSpaceDN w:val="0"/>
        <w:adjustRightInd w:val="0"/>
        <w:spacing w:after="100" w:line="269" w:lineRule="auto"/>
        <w:rPr>
          <w:rFonts w:ascii="Times New Roman" w:hAnsi="Times New Roman"/>
          <w:lang w:val="ro-RO"/>
        </w:rPr>
      </w:pPr>
      <w:r w:rsidRPr="00415205">
        <w:rPr>
          <w:rFonts w:ascii="Times New Roman" w:hAnsi="Times New Roman"/>
          <w:lang w:val="ro-RO"/>
        </w:rPr>
        <w:t>Punct de lucru _________________________________________________________________________</w:t>
      </w:r>
    </w:p>
    <w:p w:rsidR="00373ECA" w:rsidRPr="00415205" w:rsidRDefault="00373ECA" w:rsidP="00373ECA">
      <w:pPr>
        <w:tabs>
          <w:tab w:val="left" w:pos="2417"/>
        </w:tabs>
        <w:autoSpaceDE w:val="0"/>
        <w:autoSpaceDN w:val="0"/>
        <w:adjustRightInd w:val="0"/>
        <w:spacing w:after="100" w:line="269" w:lineRule="auto"/>
        <w:rPr>
          <w:rFonts w:ascii="Times New Roman" w:hAnsi="Times New Roman"/>
          <w:lang w:val="ro-RO"/>
        </w:rPr>
      </w:pPr>
      <w:r w:rsidRPr="00415205">
        <w:rPr>
          <w:rFonts w:ascii="Times New Roman" w:hAnsi="Times New Roman"/>
          <w:lang w:val="ro-RO"/>
        </w:rPr>
        <w:tab/>
      </w:r>
    </w:p>
    <w:p w:rsidR="00373ECA" w:rsidRPr="00415205" w:rsidRDefault="00373ECA" w:rsidP="00373ECA">
      <w:pPr>
        <w:spacing w:after="100" w:line="269" w:lineRule="auto"/>
        <w:rPr>
          <w:rFonts w:ascii="Times New Roman" w:hAnsi="Times New Roman"/>
          <w:b/>
          <w:lang w:val="ro-RO"/>
        </w:rPr>
      </w:pPr>
      <w:r w:rsidRPr="00415205">
        <w:rPr>
          <w:rFonts w:ascii="Times New Roman" w:hAnsi="Times New Roman"/>
          <w:b/>
          <w:lang w:val="ro-RO"/>
        </w:rPr>
        <w:t>Selectaţi specificul activităţii și completaţi datele aferente (date anuale):</w:t>
      </w:r>
    </w:p>
    <w:p w:rsidR="00373ECA" w:rsidRPr="00415205" w:rsidRDefault="00BA379E" w:rsidP="00373ECA">
      <w:pPr>
        <w:numPr>
          <w:ilvl w:val="0"/>
          <w:numId w:val="5"/>
        </w:numPr>
        <w:spacing w:before="240" w:after="100" w:line="269" w:lineRule="auto"/>
        <w:ind w:left="284" w:hanging="284"/>
        <w:jc w:val="both"/>
        <w:rPr>
          <w:rFonts w:ascii="Times New Roman" w:hAnsi="Times New Roman"/>
          <w:b/>
          <w:lang w:val="ro-RO"/>
        </w:rPr>
      </w:pPr>
      <w:r>
        <w:rPr>
          <w:lang w:val="ro-RO" w:eastAsia="en-GB"/>
        </w:rPr>
        <w:pict>
          <v:rect id="Rectangle 19" o:spid="_x0000_s1067" style="position:absolute;left:0;text-align:left;margin-left:291.5pt;margin-top:8.6pt;width:200.6pt;height:13.5pt;z-index:251701248;visibility:visible;v-text-anchor:middle" strokeweight=".26mm"/>
        </w:pict>
      </w:r>
      <w:r w:rsidR="00373ECA" w:rsidRPr="00415205">
        <w:rPr>
          <w:rFonts w:ascii="Times New Roman" w:hAnsi="Times New Roman"/>
          <w:b/>
          <w:lang w:val="ro-RO"/>
        </w:rPr>
        <w:t xml:space="preserve">Entităţi de drept public și privat ce au între 0 și 5 angajaţi </w:t>
      </w:r>
    </w:p>
    <w:p w:rsidR="00373ECA" w:rsidRPr="00415205" w:rsidRDefault="00BA379E" w:rsidP="00373ECA">
      <w:pPr>
        <w:numPr>
          <w:ilvl w:val="1"/>
          <w:numId w:val="5"/>
        </w:numPr>
        <w:spacing w:after="100" w:line="269" w:lineRule="auto"/>
        <w:ind w:left="709"/>
        <w:jc w:val="both"/>
        <w:rPr>
          <w:rFonts w:ascii="Times New Roman" w:hAnsi="Times New Roman"/>
          <w:lang w:val="ro-RO"/>
        </w:rPr>
      </w:pPr>
      <w:r>
        <w:rPr>
          <w:lang w:val="ro-RO" w:eastAsia="en-GB"/>
        </w:rPr>
        <w:pict>
          <v:rect id="Rectangle 24" o:spid="_x0000_s1068" style="position:absolute;left:0;text-align:left;margin-left:231pt;margin-top:.35pt;width:34.5pt;height:13.3pt;z-index:251702272;visibility:visible;v-text-anchor:middle" strokeweight=".26mm"/>
        </w:pict>
      </w:r>
      <w:r w:rsidR="00373ECA" w:rsidRPr="00415205">
        <w:rPr>
          <w:rFonts w:ascii="Times New Roman" w:hAnsi="Times New Roman"/>
          <w:lang w:val="ro-RO"/>
        </w:rPr>
        <w:t>număr de angajaţi (la data completării)</w:t>
      </w:r>
      <w:r w:rsidR="00373ECA" w:rsidRPr="00415205">
        <w:rPr>
          <w:rFonts w:ascii="Times New Roman" w:hAnsi="Times New Roman"/>
          <w:lang w:val="ro-RO"/>
        </w:rPr>
        <w:tab/>
      </w:r>
    </w:p>
    <w:p w:rsidR="00373ECA" w:rsidRPr="00415205" w:rsidRDefault="00BA379E" w:rsidP="00373ECA">
      <w:pPr>
        <w:spacing w:after="100" w:line="269" w:lineRule="auto"/>
        <w:ind w:left="709"/>
        <w:rPr>
          <w:rFonts w:ascii="Times New Roman" w:hAnsi="Times New Roman"/>
          <w:lang w:val="ro-RO"/>
        </w:rPr>
      </w:pPr>
      <w:r>
        <w:rPr>
          <w:lang w:val="ro-RO" w:eastAsia="en-GB"/>
        </w:rPr>
        <w:pict>
          <v:rect id="_x0000_s1123" style="position:absolute;left:0;text-align:left;margin-left:272.05pt;margin-top:28.65pt;width:122pt;height:12.2pt;z-index:251758592;visibility:visible;v-text-anchor:middle" strokeweight=".26mm"/>
        </w:pict>
      </w:r>
      <w:r w:rsidR="00373ECA" w:rsidRPr="00415205">
        <w:rPr>
          <w:rFonts w:ascii="Times New Roman" w:hAnsi="Times New Roman"/>
          <w:b/>
          <w:lang w:val="ro-RO"/>
        </w:rPr>
        <w:t>Obs:</w:t>
      </w:r>
      <w:r w:rsidR="00373ECA" w:rsidRPr="00415205">
        <w:rPr>
          <w:rFonts w:ascii="Times New Roman" w:hAnsi="Times New Roman"/>
          <w:lang w:val="ro-RO"/>
        </w:rPr>
        <w:t xml:space="preserve"> In cazul entitatilor care nu au niciun angajat, la „nr. De angajati” se va inscrie numarul de administratori rezidenti in imobil</w:t>
      </w:r>
    </w:p>
    <w:p w:rsidR="00373ECA" w:rsidRPr="00415205" w:rsidRDefault="00BA379E" w:rsidP="00373ECA">
      <w:pPr>
        <w:numPr>
          <w:ilvl w:val="1"/>
          <w:numId w:val="5"/>
        </w:numPr>
        <w:spacing w:after="100" w:line="269" w:lineRule="auto"/>
        <w:ind w:left="709"/>
        <w:jc w:val="both"/>
        <w:rPr>
          <w:rFonts w:ascii="Times New Roman" w:hAnsi="Times New Roman"/>
          <w:lang w:val="ro-RO"/>
        </w:rPr>
      </w:pPr>
      <w:r>
        <w:rPr>
          <w:lang w:val="ro-RO" w:eastAsia="en-GB"/>
        </w:rPr>
        <w:pict>
          <v:rect id="Rectangle 95" o:spid="_x0000_s1069" style="position:absolute;left:0;text-align:left;margin-left:141pt;margin-top:28.3pt;width:315.6pt;height:14.4pt;z-index:251703296;visibility:visible;v-text-anchor:middle" strokeweight=".26mm"/>
        </w:pict>
      </w:r>
      <w:r w:rsidR="00373ECA" w:rsidRPr="00415205">
        <w:rPr>
          <w:rFonts w:ascii="Times New Roman" w:hAnsi="Times New Roman"/>
          <w:lang w:val="ro-RO"/>
        </w:rPr>
        <w:t>cantitate estimata de deșeuri pentru anul (**)...........                                                      in kg/an</w:t>
      </w:r>
    </w:p>
    <w:p w:rsidR="00373ECA" w:rsidRPr="00415205" w:rsidRDefault="00373ECA" w:rsidP="00373ECA">
      <w:pPr>
        <w:numPr>
          <w:ilvl w:val="1"/>
          <w:numId w:val="5"/>
        </w:numPr>
        <w:spacing w:before="240" w:after="100" w:line="269" w:lineRule="auto"/>
        <w:ind w:left="709" w:hanging="357"/>
        <w:jc w:val="both"/>
        <w:rPr>
          <w:rFonts w:ascii="Times New Roman" w:hAnsi="Times New Roman"/>
          <w:lang w:val="ro-RO"/>
        </w:rPr>
      </w:pPr>
      <w:r w:rsidRPr="00415205">
        <w:rPr>
          <w:rFonts w:ascii="Times New Roman" w:hAnsi="Times New Roman"/>
          <w:lang w:val="ro-RO"/>
        </w:rPr>
        <w:t>domeniul de activitate</w:t>
      </w:r>
    </w:p>
    <w:p w:rsidR="00373ECA" w:rsidRPr="00415205" w:rsidRDefault="00373ECA" w:rsidP="00373ECA">
      <w:pPr>
        <w:spacing w:after="100" w:line="269" w:lineRule="auto"/>
        <w:rPr>
          <w:rFonts w:ascii="Times New Roman" w:hAnsi="Times New Roman"/>
          <w:b/>
          <w:lang w:val="ro-RO"/>
        </w:rPr>
      </w:pPr>
    </w:p>
    <w:p w:rsidR="00373ECA" w:rsidRPr="00415205" w:rsidRDefault="00BA379E" w:rsidP="00373ECA">
      <w:pPr>
        <w:numPr>
          <w:ilvl w:val="0"/>
          <w:numId w:val="5"/>
        </w:numPr>
        <w:spacing w:before="240" w:after="100" w:line="269" w:lineRule="auto"/>
        <w:ind w:left="284" w:hanging="284"/>
        <w:jc w:val="both"/>
        <w:rPr>
          <w:rFonts w:ascii="Times New Roman" w:hAnsi="Times New Roman"/>
          <w:b/>
          <w:lang w:val="ro-RO"/>
        </w:rPr>
      </w:pPr>
      <w:r>
        <w:rPr>
          <w:lang w:val="ro-RO" w:eastAsia="en-GB"/>
        </w:rPr>
        <w:pict>
          <v:rect id="_x0000_s1070" style="position:absolute;left:0;text-align:left;margin-left:297pt;margin-top:9.3pt;width:191.85pt;height:13.5pt;z-index:251704320;visibility:visible;v-text-anchor:middle" strokeweight=".26mm"/>
        </w:pict>
      </w:r>
      <w:r w:rsidR="00373ECA" w:rsidRPr="00415205">
        <w:rPr>
          <w:rFonts w:ascii="Times New Roman" w:hAnsi="Times New Roman"/>
          <w:b/>
          <w:lang w:val="ro-RO"/>
        </w:rPr>
        <w:t xml:space="preserve">Entităti de drept public și privat ce au între 6 și 10 angajati </w:t>
      </w:r>
    </w:p>
    <w:p w:rsidR="00373ECA" w:rsidRPr="00415205" w:rsidRDefault="00BA379E" w:rsidP="00373ECA">
      <w:pPr>
        <w:numPr>
          <w:ilvl w:val="1"/>
          <w:numId w:val="5"/>
        </w:numPr>
        <w:spacing w:after="100" w:line="269" w:lineRule="auto"/>
        <w:ind w:left="709"/>
        <w:jc w:val="both"/>
        <w:rPr>
          <w:rFonts w:ascii="Times New Roman" w:hAnsi="Times New Roman"/>
          <w:lang w:val="ro-RO"/>
        </w:rPr>
      </w:pPr>
      <w:r>
        <w:rPr>
          <w:lang w:val="ro-RO" w:eastAsia="en-GB"/>
        </w:rPr>
        <w:pict>
          <v:rect id="_x0000_s1071" style="position:absolute;left:0;text-align:left;margin-left:225.5pt;margin-top:1.05pt;width:34.5pt;height:13.3pt;z-index:251705344;visibility:visible;v-text-anchor:middle" strokeweight=".26mm"/>
        </w:pict>
      </w:r>
      <w:r w:rsidR="00373ECA" w:rsidRPr="00415205">
        <w:rPr>
          <w:rFonts w:ascii="Times New Roman" w:hAnsi="Times New Roman"/>
          <w:lang w:val="ro-RO"/>
        </w:rPr>
        <w:t>număr de angajati (la data completării)</w:t>
      </w:r>
      <w:r w:rsidR="00373ECA" w:rsidRPr="00415205">
        <w:rPr>
          <w:rFonts w:ascii="Times New Roman" w:hAnsi="Times New Roman"/>
          <w:lang w:val="ro-RO"/>
        </w:rPr>
        <w:tab/>
      </w:r>
    </w:p>
    <w:p w:rsidR="00373ECA" w:rsidRPr="00415205" w:rsidRDefault="00BA379E" w:rsidP="00373ECA">
      <w:pPr>
        <w:spacing w:after="100" w:line="269" w:lineRule="auto"/>
        <w:ind w:left="709"/>
        <w:rPr>
          <w:rFonts w:ascii="Times New Roman" w:hAnsi="Times New Roman"/>
          <w:lang w:val="ro-RO"/>
        </w:rPr>
      </w:pPr>
      <w:r>
        <w:rPr>
          <w:lang w:val="ro-RO" w:eastAsia="en-GB"/>
        </w:rPr>
        <w:pict>
          <v:rect id="_x0000_s1124" style="position:absolute;left:0;text-align:left;margin-left:272.05pt;margin-top:10.15pt;width:126.2pt;height:14.4pt;z-index:251759616;visibility:visible;v-text-anchor:middle" strokeweight=".26mm"/>
        </w:pic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cantitate estimata de deșeuri pentru anul ...........                                                               in kg/an</w:t>
      </w:r>
    </w:p>
    <w:p w:rsidR="00373ECA" w:rsidRPr="00415205" w:rsidRDefault="00373ECA" w:rsidP="00373ECA">
      <w:pPr>
        <w:spacing w:before="240" w:after="100" w:line="269" w:lineRule="auto"/>
        <w:ind w:left="709"/>
        <w:rPr>
          <w:rFonts w:ascii="Times New Roman" w:hAnsi="Times New Roman"/>
          <w:lang w:val="ro-RO"/>
        </w:rPr>
      </w:pP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72" style="position:absolute;left:0;text-align:left;margin-left:148.5pt;margin-top:7.35pt;width:315.6pt;height:14.4pt;z-index:251706368;visibility:visible;v-text-anchor:middle" strokeweight=".26mm"/>
        </w:pict>
      </w:r>
      <w:r w:rsidR="00373ECA" w:rsidRPr="00415205">
        <w:rPr>
          <w:rFonts w:ascii="Times New Roman" w:hAnsi="Times New Roman"/>
          <w:lang w:val="ro-RO"/>
        </w:rPr>
        <w:t>domeniul de activitate</w:t>
      </w:r>
    </w:p>
    <w:p w:rsidR="00373ECA" w:rsidRPr="00415205" w:rsidRDefault="00373ECA" w:rsidP="00373ECA">
      <w:pPr>
        <w:spacing w:after="100" w:line="269" w:lineRule="auto"/>
        <w:rPr>
          <w:rFonts w:ascii="Times New Roman" w:hAnsi="Times New Roman"/>
          <w:b/>
          <w:lang w:val="ro-RO"/>
        </w:rPr>
      </w:pPr>
    </w:p>
    <w:p w:rsidR="00373ECA" w:rsidRPr="00415205" w:rsidRDefault="00BA379E" w:rsidP="00373ECA">
      <w:pPr>
        <w:numPr>
          <w:ilvl w:val="0"/>
          <w:numId w:val="5"/>
        </w:numPr>
        <w:spacing w:before="240" w:after="100" w:line="269" w:lineRule="auto"/>
        <w:ind w:left="284" w:hanging="284"/>
        <w:jc w:val="both"/>
        <w:rPr>
          <w:rFonts w:ascii="Times New Roman" w:hAnsi="Times New Roman"/>
          <w:b/>
          <w:lang w:val="ro-RO"/>
        </w:rPr>
      </w:pPr>
      <w:r>
        <w:rPr>
          <w:lang w:val="ro-RO" w:eastAsia="en-GB"/>
        </w:rPr>
        <w:pict>
          <v:rect id="_x0000_s1122" style="position:absolute;left:0;text-align:left;margin-left:396pt;margin-top:7pt;width:115.25pt;height:15.65pt;z-index:251757568;visibility:visible;v-text-anchor:middle" strokeweight=".26mm"/>
        </w:pict>
      </w:r>
      <w:r w:rsidR="00373ECA" w:rsidRPr="00415205">
        <w:rPr>
          <w:rFonts w:ascii="Times New Roman" w:hAnsi="Times New Roman"/>
          <w:b/>
          <w:lang w:val="ro-RO"/>
        </w:rPr>
        <w:t>Entităti de drept privat ce desfășoară orice alte activităti cu exceptia comertului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17" o:spid="_x0000_s1043" style="position:absolute;left:0;text-align:left;margin-left:225.5pt;margin-top:7.8pt;width:57.6pt;height:14.4pt;z-index:251676672;visibility:visible;v-text-anchor:middle" strokeweight=".26mm"/>
        </w:pict>
      </w:r>
      <w:r w:rsidR="00373ECA" w:rsidRPr="00415205">
        <w:rPr>
          <w:rFonts w:ascii="Times New Roman" w:hAnsi="Times New Roman"/>
          <w:lang w:val="ro-RO"/>
        </w:rPr>
        <w:t>număr de angajati (la data completării)</w:t>
      </w:r>
    </w:p>
    <w:p w:rsidR="00373ECA" w:rsidRPr="00415205" w:rsidRDefault="00BA379E" w:rsidP="00373ECA">
      <w:pPr>
        <w:spacing w:after="100" w:line="269" w:lineRule="auto"/>
        <w:ind w:left="709"/>
        <w:rPr>
          <w:rFonts w:ascii="Times New Roman" w:hAnsi="Times New Roman"/>
          <w:lang w:val="ro-RO"/>
        </w:rPr>
      </w:pPr>
      <w:r>
        <w:rPr>
          <w:lang w:val="ro-RO" w:eastAsia="en-GB"/>
        </w:rPr>
        <w:pict>
          <v:rect id="_x0000_s1125" style="position:absolute;left:0;text-align:left;margin-left:282.7pt;margin-top:11.05pt;width:95.1pt;height:14.4pt;z-index:251760640;visibility:visible;v-text-anchor:middle" strokeweight=".26mm"/>
        </w:pic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cantitate estimata de deșeuri pentru anul (**)...........                                            in kg/an</w:t>
      </w:r>
    </w:p>
    <w:p w:rsidR="00373ECA" w:rsidRPr="00415205" w:rsidRDefault="00373ECA" w:rsidP="00373ECA">
      <w:pPr>
        <w:spacing w:before="240" w:after="100" w:line="269" w:lineRule="auto"/>
        <w:ind w:left="709"/>
        <w:rPr>
          <w:rFonts w:ascii="Times New Roman" w:hAnsi="Times New Roman"/>
          <w:lang w:val="ro-RO"/>
        </w:rPr>
      </w:pP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41" o:spid="_x0000_s1044" style="position:absolute;left:0;text-align:left;margin-left:412.5pt;margin-top:7.45pt;width:57.6pt;height:14.4pt;z-index:251677696;visibility:visible;v-text-anchor:middle" strokeweight=".26mm"/>
        </w:pict>
      </w:r>
      <w:r w:rsidR="00373ECA" w:rsidRPr="00415205">
        <w:rPr>
          <w:rFonts w:ascii="Times New Roman" w:hAnsi="Times New Roman"/>
          <w:lang w:val="ro-RO"/>
        </w:rPr>
        <w:t>număr de recipiente de colectare deşeuri reziduale /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56" style="position:absolute;left:0;text-align:left;margin-left:412.5pt;margin-top:8.3pt;width:57.6pt;height:14.4pt;z-index:251689984;visibility:visible;v-text-anchor:middle" strokeweight=".26mm"/>
        </w:pict>
      </w:r>
      <w:r w:rsidR="00373ECA" w:rsidRPr="00415205">
        <w:rPr>
          <w:rFonts w:ascii="Times New Roman" w:hAnsi="Times New Roman"/>
          <w:lang w:val="ro-RO"/>
        </w:rPr>
        <w:t xml:space="preserve">număr de recipiente de colectare deşeuri de hârtie/carton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57" style="position:absolute;left:0;text-align:left;margin-left:418pt;margin-top:9.1pt;width:57.6pt;height:14.4pt;z-index:251691008;visibility:visible;v-text-anchor:middle" strokeweight=".26mm"/>
        </w:pict>
      </w:r>
      <w:r w:rsidR="00373ECA" w:rsidRPr="00415205">
        <w:rPr>
          <w:rFonts w:ascii="Times New Roman" w:hAnsi="Times New Roman"/>
          <w:lang w:val="ro-RO"/>
        </w:rPr>
        <w:t xml:space="preserve">număr de recipiente de colectare deşeuri de plastic/metal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58" style="position:absolute;left:0;text-align:left;margin-left:412.5pt;margin-top:9.95pt;width:57.6pt;height:14.4pt;z-index:251692032;visibility:visible;v-text-anchor:middle" strokeweight=".26mm"/>
        </w:pict>
      </w:r>
      <w:r w:rsidR="00373ECA" w:rsidRPr="00415205">
        <w:rPr>
          <w:rFonts w:ascii="Times New Roman" w:hAnsi="Times New Roman"/>
          <w:lang w:val="ro-RO"/>
        </w:rPr>
        <w:t>număr de recipiente de colectare deşeuri de sticlă /capacitate recipient (litri)*</w:t>
      </w:r>
    </w:p>
    <w:p w:rsidR="00373ECA" w:rsidRPr="00415205" w:rsidRDefault="00373ECA" w:rsidP="00373ECA">
      <w:pPr>
        <w:spacing w:before="240" w:after="100" w:line="269" w:lineRule="auto"/>
        <w:ind w:left="352"/>
        <w:rPr>
          <w:rFonts w:ascii="Times New Roman" w:hAnsi="Times New Roman"/>
          <w:lang w:val="ro-RO" w:eastAsia="en-GB"/>
        </w:rPr>
      </w:pPr>
    </w:p>
    <w:p w:rsidR="00373ECA" w:rsidRPr="00415205" w:rsidRDefault="00373ECA" w:rsidP="00373ECA">
      <w:pPr>
        <w:numPr>
          <w:ilvl w:val="0"/>
          <w:numId w:val="5"/>
        </w:numPr>
        <w:spacing w:before="240" w:after="100" w:line="269" w:lineRule="auto"/>
        <w:ind w:left="284" w:hanging="284"/>
        <w:jc w:val="both"/>
        <w:rPr>
          <w:rFonts w:ascii="Times New Roman" w:hAnsi="Times New Roman"/>
          <w:b/>
          <w:lang w:val="ro-RO" w:eastAsia="en-GB"/>
        </w:rPr>
      </w:pPr>
      <w:r w:rsidRPr="00415205">
        <w:rPr>
          <w:rFonts w:ascii="Times New Roman" w:hAnsi="Times New Roman"/>
          <w:b/>
          <w:lang w:val="ro-RO" w:eastAsia="en-GB"/>
        </w:rPr>
        <w:t>Entităti de drept public</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45" style="position:absolute;left:0;text-align:left;margin-left:231pt;margin-top:3.35pt;width:57.6pt;height:14.4pt;z-index:251678720;visibility:visible;v-text-anchor:middle" strokeweight=".26mm"/>
        </w:pict>
      </w:r>
      <w:r w:rsidR="00373ECA" w:rsidRPr="00415205">
        <w:rPr>
          <w:rFonts w:ascii="Times New Roman" w:hAnsi="Times New Roman"/>
          <w:lang w:val="ro-RO"/>
        </w:rPr>
        <w:t>număr de angajati (la data completării)</w:t>
      </w:r>
    </w:p>
    <w:p w:rsidR="00373ECA" w:rsidRPr="00415205" w:rsidRDefault="00BA379E" w:rsidP="00373ECA">
      <w:pPr>
        <w:spacing w:before="240" w:after="100" w:line="269" w:lineRule="auto"/>
        <w:ind w:left="720"/>
        <w:rPr>
          <w:rFonts w:ascii="Times New Roman" w:hAnsi="Times New Roman"/>
          <w:lang w:val="ro-RO"/>
        </w:rPr>
      </w:pPr>
      <w:r>
        <w:rPr>
          <w:lang w:val="ro-RO" w:eastAsia="en-GB"/>
        </w:rPr>
        <w:lastRenderedPageBreak/>
        <w:pict>
          <v:rect id="_x0000_s1126" style="position:absolute;left:0;text-align:left;margin-left:279.4pt;margin-top:10.6pt;width:57.6pt;height:14.4pt;z-index:251761664;visibility:visible;v-text-anchor:middle" strokeweight=".26mm"/>
        </w:pic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cantitate estimata de deșeuri pentru anul(**) ...........                               in kg/an</w:t>
      </w:r>
    </w:p>
    <w:p w:rsidR="00373ECA" w:rsidRPr="00415205" w:rsidRDefault="00373ECA" w:rsidP="00373ECA">
      <w:pPr>
        <w:spacing w:before="240" w:after="100" w:line="269" w:lineRule="auto"/>
        <w:ind w:left="709"/>
        <w:rPr>
          <w:rFonts w:ascii="Times New Roman" w:hAnsi="Times New Roman"/>
          <w:lang w:val="ro-RO"/>
        </w:rPr>
      </w:pP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46" style="position:absolute;left:0;text-align:left;margin-left:412.5pt;margin-top:4.65pt;width:57.6pt;height:14.4pt;z-index:251679744;visibility:visible;v-text-anchor:middle" strokeweight=".26mm"/>
        </w:pict>
      </w:r>
      <w:r w:rsidR="00373ECA" w:rsidRPr="00415205">
        <w:rPr>
          <w:rFonts w:ascii="Times New Roman" w:hAnsi="Times New Roman"/>
          <w:lang w:val="ro-RO"/>
        </w:rPr>
        <w:t>număr de recipiente de colectare deşeuri reziduale /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53" style="position:absolute;left:0;text-align:left;margin-left:412.5pt;margin-top:5.45pt;width:57.6pt;height:14.4pt;z-index:251686912;visibility:visible;v-text-anchor:middle" strokeweight=".26mm"/>
        </w:pict>
      </w:r>
      <w:r w:rsidR="00373ECA" w:rsidRPr="00415205">
        <w:rPr>
          <w:rFonts w:ascii="Times New Roman" w:hAnsi="Times New Roman"/>
          <w:lang w:val="ro-RO"/>
        </w:rPr>
        <w:t xml:space="preserve">număr de recipiente de colectare deşeuri de hârtie/carton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54" style="position:absolute;left:0;text-align:left;margin-left:418pt;margin-top:6.3pt;width:57.6pt;height:14.4pt;z-index:251687936;visibility:visible;v-text-anchor:middle" strokeweight=".26mm"/>
        </w:pict>
      </w:r>
      <w:r w:rsidR="00373ECA" w:rsidRPr="00415205">
        <w:rPr>
          <w:rFonts w:ascii="Times New Roman" w:hAnsi="Times New Roman"/>
          <w:lang w:val="ro-RO"/>
        </w:rPr>
        <w:t xml:space="preserve">număr de recipiente de colectare deşeuri de plastic/metal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55" style="position:absolute;left:0;text-align:left;margin-left:412.5pt;margin-top:7.1pt;width:57.6pt;height:14.4pt;z-index:251688960;visibility:visible;v-text-anchor:middle" strokeweight=".26mm"/>
        </w:pict>
      </w:r>
      <w:r w:rsidR="00373ECA" w:rsidRPr="00415205">
        <w:rPr>
          <w:rFonts w:ascii="Times New Roman" w:hAnsi="Times New Roman"/>
          <w:lang w:val="ro-RO"/>
        </w:rPr>
        <w:t>număr de recipiente de colectare deşeuri de sticlă /capacitate recipient (litri)*</w:t>
      </w:r>
    </w:p>
    <w:p w:rsidR="00373ECA" w:rsidRPr="00415205" w:rsidRDefault="00373ECA" w:rsidP="00373ECA">
      <w:pPr>
        <w:spacing w:before="240" w:after="100" w:line="269" w:lineRule="auto"/>
        <w:ind w:left="352"/>
        <w:rPr>
          <w:rFonts w:ascii="Times New Roman" w:hAnsi="Times New Roman"/>
          <w:lang w:val="ro-RO"/>
        </w:rPr>
      </w:pPr>
    </w:p>
    <w:p w:rsidR="00373ECA" w:rsidRPr="00415205" w:rsidRDefault="00BA379E" w:rsidP="00373ECA">
      <w:pPr>
        <w:numPr>
          <w:ilvl w:val="0"/>
          <w:numId w:val="5"/>
        </w:numPr>
        <w:spacing w:after="100" w:line="269" w:lineRule="auto"/>
        <w:ind w:left="426"/>
        <w:jc w:val="both"/>
        <w:rPr>
          <w:rFonts w:ascii="Times New Roman" w:hAnsi="Times New Roman"/>
          <w:b/>
          <w:lang w:val="ro-RO"/>
        </w:rPr>
      </w:pPr>
      <w:r>
        <w:rPr>
          <w:lang w:val="ro-RO" w:eastAsia="en-GB"/>
        </w:rPr>
        <w:pict>
          <v:rect id="Rectangle 23" o:spid="_x0000_s1030" style="position:absolute;left:0;text-align:left;margin-left:209pt;margin-top:17.75pt;width:57.6pt;height:14.4pt;z-index:251663360;visibility:visible;v-text-anchor:middle" strokeweight=".26mm"/>
        </w:pict>
      </w:r>
      <w:r w:rsidR="00373ECA" w:rsidRPr="00415205">
        <w:rPr>
          <w:rFonts w:ascii="Times New Roman" w:hAnsi="Times New Roman"/>
          <w:b/>
          <w:lang w:val="ro-RO"/>
        </w:rPr>
        <w:t>Unitate de vânzare cu amănuntul/angró</w: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număr angajati (la data completării)</w:t>
      </w:r>
    </w:p>
    <w:p w:rsidR="00373ECA" w:rsidRPr="00415205" w:rsidRDefault="00373ECA" w:rsidP="00373ECA">
      <w:pPr>
        <w:spacing w:before="240" w:after="100" w:line="269" w:lineRule="auto"/>
        <w:ind w:left="709"/>
        <w:rPr>
          <w:rFonts w:ascii="Times New Roman" w:hAnsi="Times New Roman"/>
          <w:lang w:val="ro-RO"/>
        </w:rPr>
      </w:pPr>
    </w:p>
    <w:p w:rsidR="00373ECA" w:rsidRPr="00415205" w:rsidRDefault="00BA379E" w:rsidP="00373ECA">
      <w:pPr>
        <w:numPr>
          <w:ilvl w:val="1"/>
          <w:numId w:val="5"/>
        </w:numPr>
        <w:spacing w:after="100" w:line="269" w:lineRule="auto"/>
        <w:ind w:left="709"/>
        <w:jc w:val="both"/>
        <w:rPr>
          <w:rFonts w:ascii="Times New Roman" w:hAnsi="Times New Roman"/>
          <w:lang w:val="ro-RO"/>
        </w:rPr>
      </w:pPr>
      <w:r>
        <w:rPr>
          <w:lang w:val="ro-RO" w:eastAsia="en-GB"/>
        </w:rPr>
        <w:pict>
          <v:rect id="_x0000_s1127" style="position:absolute;left:0;text-align:left;margin-left:271.45pt;margin-top:1.3pt;width:57.6pt;height:14.4pt;z-index:251762688;visibility:visible;v-text-anchor:middle" strokeweight=".26mm"/>
        </w:pict>
      </w:r>
      <w:r w:rsidR="00373ECA" w:rsidRPr="00415205">
        <w:rPr>
          <w:rFonts w:ascii="Times New Roman" w:hAnsi="Times New Roman"/>
          <w:lang w:val="ro-RO"/>
        </w:rPr>
        <w:t>cantitate estimata de deșeuri pentru anul (**) ...........                               in kg/an</w:t>
      </w:r>
    </w:p>
    <w:p w:rsidR="00373ECA" w:rsidRPr="00415205" w:rsidRDefault="00373ECA" w:rsidP="00373ECA">
      <w:pPr>
        <w:spacing w:before="240" w:after="100" w:line="269" w:lineRule="auto"/>
        <w:ind w:left="709"/>
        <w:rPr>
          <w:rFonts w:ascii="Times New Roman" w:hAnsi="Times New Roman"/>
          <w:lang w:val="ro-RO"/>
        </w:rPr>
      </w:pP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20" o:spid="_x0000_s1027" style="position:absolute;left:0;text-align:left;margin-left:412.5pt;margin-top:6.85pt;width:57.6pt;height:14.4pt;z-index:251660288;visibility:visible;v-text-anchor:middle" strokeweight=".26mm"/>
        </w:pict>
      </w:r>
      <w:r w:rsidR="00373ECA" w:rsidRPr="00415205">
        <w:rPr>
          <w:rFonts w:ascii="Times New Roman" w:hAnsi="Times New Roman"/>
          <w:lang w:val="ro-RO"/>
        </w:rPr>
        <w:t>număr de recipiente de colectare deşeuri reziduale /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50" style="position:absolute;left:0;text-align:left;margin-left:418pt;margin-top:7.65pt;width:57.6pt;height:14.4pt;z-index:251683840;visibility:visible;v-text-anchor:middle" strokeweight=".26mm"/>
        </w:pict>
      </w:r>
      <w:r w:rsidR="00373ECA" w:rsidRPr="00415205">
        <w:rPr>
          <w:rFonts w:ascii="Times New Roman" w:hAnsi="Times New Roman"/>
          <w:lang w:val="ro-RO"/>
        </w:rPr>
        <w:t xml:space="preserve">număr de recipiente de colectare deşeuri de hârtie/carton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51" style="position:absolute;left:0;text-align:left;margin-left:412.5pt;margin-top:8.45pt;width:57.6pt;height:14.4pt;z-index:251684864;visibility:visible;v-text-anchor:middle" strokeweight=".26mm"/>
        </w:pict>
      </w:r>
      <w:r w:rsidR="00373ECA" w:rsidRPr="00415205">
        <w:rPr>
          <w:rFonts w:ascii="Times New Roman" w:hAnsi="Times New Roman"/>
          <w:lang w:val="ro-RO"/>
        </w:rPr>
        <w:t xml:space="preserve">număr de recipiente de colectare deşeuri de plastic/metal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52" style="position:absolute;left:0;text-align:left;margin-left:412.5pt;margin-top:9.3pt;width:57.6pt;height:14.4pt;z-index:251685888;visibility:visible;v-text-anchor:middle" strokeweight=".26mm"/>
        </w:pict>
      </w:r>
      <w:r w:rsidR="00373ECA" w:rsidRPr="00415205">
        <w:rPr>
          <w:rFonts w:ascii="Times New Roman" w:hAnsi="Times New Roman"/>
          <w:lang w:val="ro-RO"/>
        </w:rPr>
        <w:t>număr de recipiente de colectare deşeuri de sticlă /capacitate recipient (litri)*</w:t>
      </w:r>
    </w:p>
    <w:p w:rsidR="00373ECA" w:rsidRPr="00415205" w:rsidRDefault="00373ECA" w:rsidP="00373ECA">
      <w:pPr>
        <w:spacing w:after="100" w:line="269" w:lineRule="auto"/>
        <w:ind w:left="1440"/>
        <w:rPr>
          <w:rFonts w:ascii="Times New Roman" w:hAnsi="Times New Roman"/>
          <w:lang w:val="ro-RO"/>
        </w:rPr>
      </w:pPr>
    </w:p>
    <w:p w:rsidR="00373ECA" w:rsidRPr="00415205" w:rsidRDefault="00BA379E" w:rsidP="00373ECA">
      <w:pPr>
        <w:numPr>
          <w:ilvl w:val="0"/>
          <w:numId w:val="5"/>
        </w:numPr>
        <w:spacing w:after="100" w:line="269" w:lineRule="auto"/>
        <w:ind w:left="284" w:hanging="284"/>
        <w:jc w:val="both"/>
        <w:rPr>
          <w:rFonts w:ascii="Times New Roman" w:hAnsi="Times New Roman"/>
          <w:b/>
          <w:lang w:val="ro-RO"/>
        </w:rPr>
      </w:pPr>
      <w:r>
        <w:rPr>
          <w:lang w:val="ro-RO" w:eastAsia="en-GB"/>
        </w:rPr>
        <w:pict>
          <v:rect id="Rectangle 21" o:spid="_x0000_s1028" style="position:absolute;left:0;text-align:left;margin-left:214.5pt;margin-top:18pt;width:57.6pt;height:14.4pt;z-index:251661312;visibility:visible;v-text-anchor:middle" strokeweight=".26mm"/>
        </w:pict>
      </w:r>
      <w:r>
        <w:rPr>
          <w:lang w:val="ro-RO" w:eastAsia="en-GB"/>
        </w:rPr>
        <w:pict>
          <v:rect id="Rectangle 47" o:spid="_x0000_s1035" style="position:absolute;left:0;text-align:left;margin-left:329.05pt;margin-top:3.45pt;width:137.1pt;height:15.4pt;z-index:251668480;visibility:visible;v-text-anchor:middle" strokeweight=".26mm"/>
        </w:pict>
      </w:r>
      <w:r w:rsidR="00373ECA" w:rsidRPr="00415205">
        <w:rPr>
          <w:rFonts w:ascii="Times New Roman" w:hAnsi="Times New Roman"/>
          <w:b/>
          <w:lang w:val="ro-RO"/>
        </w:rPr>
        <w:t>Unitate de învătământ (creșă, gradinită, școală, liceu, universitate)</w:t>
      </w:r>
    </w:p>
    <w:p w:rsidR="00373ECA" w:rsidRPr="00415205" w:rsidRDefault="00BA379E" w:rsidP="00373ECA">
      <w:pPr>
        <w:numPr>
          <w:ilvl w:val="1"/>
          <w:numId w:val="5"/>
        </w:numPr>
        <w:spacing w:after="100" w:line="269" w:lineRule="auto"/>
        <w:ind w:left="709"/>
        <w:jc w:val="both"/>
        <w:rPr>
          <w:rFonts w:ascii="Times New Roman" w:hAnsi="Times New Roman"/>
          <w:lang w:val="ro-RO"/>
        </w:rPr>
      </w:pPr>
      <w:r>
        <w:rPr>
          <w:lang w:val="ro-RO" w:eastAsia="en-GB"/>
        </w:rPr>
        <w:pict>
          <v:rect id="Rectangle 22" o:spid="_x0000_s1029" style="position:absolute;left:0;text-align:left;margin-left:275pt;margin-top:16.75pt;width:57.6pt;height:14.4pt;z-index:251662336;visibility:visible;v-text-anchor:middle" strokeweight=".26mm"/>
        </w:pict>
      </w:r>
      <w:r w:rsidR="00373ECA" w:rsidRPr="00415205">
        <w:rPr>
          <w:rFonts w:ascii="Times New Roman" w:hAnsi="Times New Roman"/>
          <w:lang w:val="ro-RO"/>
        </w:rPr>
        <w:t>număr angajati (la data completării)</w: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număr copii/elevi/studenti (la data completării)</w:t>
      </w:r>
    </w:p>
    <w:p w:rsidR="00373ECA" w:rsidRPr="00415205" w:rsidRDefault="00BA379E" w:rsidP="00373ECA">
      <w:pPr>
        <w:spacing w:before="240" w:after="100" w:line="269" w:lineRule="auto"/>
        <w:ind w:left="709"/>
        <w:rPr>
          <w:rFonts w:ascii="Times New Roman" w:hAnsi="Times New Roman"/>
          <w:lang w:val="ro-RO"/>
        </w:rPr>
      </w:pPr>
      <w:r>
        <w:rPr>
          <w:lang w:val="ro-RO" w:eastAsia="en-GB"/>
        </w:rPr>
        <w:pict>
          <v:rect id="_x0000_s1128" style="position:absolute;left:0;text-align:left;margin-left:275pt;margin-top:14.4pt;width:57.6pt;height:14.4pt;z-index:251763712;visibility:visible;v-text-anchor:middle" strokeweight=".26mm"/>
        </w:pic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cantitate estimata de deșeuri pentru anul(**) ...........                               in kg/an</w:t>
      </w:r>
    </w:p>
    <w:p w:rsidR="00373ECA" w:rsidRPr="00415205" w:rsidRDefault="00373ECA" w:rsidP="00373ECA">
      <w:pPr>
        <w:spacing w:before="240" w:after="100" w:line="269" w:lineRule="auto"/>
        <w:ind w:left="709"/>
        <w:rPr>
          <w:rFonts w:ascii="Times New Roman" w:hAnsi="Times New Roman"/>
          <w:lang w:val="ro-RO"/>
        </w:rPr>
      </w:pP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129" style="position:absolute;left:0;text-align:left;margin-left:412.5pt;margin-top:5.9pt;width:57.6pt;height:14.4pt;z-index:251764736;visibility:visible;v-text-anchor:middle" strokeweight=".26mm"/>
        </w:pict>
      </w:r>
      <w:r w:rsidR="00373ECA" w:rsidRPr="00415205">
        <w:rPr>
          <w:rFonts w:ascii="Times New Roman" w:hAnsi="Times New Roman"/>
          <w:lang w:val="ro-RO"/>
        </w:rPr>
        <w:t>număr de recipiente de colectare deşeuri reziduale /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47" style="position:absolute;left:0;text-align:left;margin-left:418pt;margin-top:6.7pt;width:57.6pt;height:14.4pt;z-index:251680768;visibility:visible;v-text-anchor:middle" strokeweight=".26mm"/>
        </w:pict>
      </w:r>
      <w:r w:rsidR="00373ECA" w:rsidRPr="00415205">
        <w:rPr>
          <w:rFonts w:ascii="Times New Roman" w:hAnsi="Times New Roman"/>
          <w:lang w:val="ro-RO"/>
        </w:rPr>
        <w:t xml:space="preserve">număr de recipiente de colectare deşeuri de hârtie/carton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48" style="position:absolute;left:0;text-align:left;margin-left:412.5pt;margin-top:7.55pt;width:57.6pt;height:14.4pt;z-index:251681792;visibility:visible;v-text-anchor:middle" strokeweight=".26mm"/>
        </w:pict>
      </w:r>
      <w:r w:rsidR="00373ECA" w:rsidRPr="00415205">
        <w:rPr>
          <w:rFonts w:ascii="Times New Roman" w:hAnsi="Times New Roman"/>
          <w:lang w:val="ro-RO"/>
        </w:rPr>
        <w:t xml:space="preserve">număr de recipiente de colectare deşeuri de plastic/metal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49" style="position:absolute;left:0;text-align:left;margin-left:412.5pt;margin-top:8.35pt;width:57.6pt;height:14.4pt;z-index:251682816;visibility:visible;v-text-anchor:middle" strokeweight=".26mm"/>
        </w:pict>
      </w:r>
      <w:r w:rsidR="00373ECA" w:rsidRPr="00415205">
        <w:rPr>
          <w:rFonts w:ascii="Times New Roman" w:hAnsi="Times New Roman"/>
          <w:lang w:val="ro-RO"/>
        </w:rPr>
        <w:t>număr de recipiente de colectare deşeuri de sticlă /capacitate recipient (litri)*</w:t>
      </w:r>
    </w:p>
    <w:p w:rsidR="00373ECA" w:rsidRPr="00415205" w:rsidRDefault="00BA379E" w:rsidP="00373ECA">
      <w:pPr>
        <w:spacing w:after="100" w:line="269" w:lineRule="auto"/>
        <w:rPr>
          <w:rFonts w:ascii="Times New Roman" w:hAnsi="Times New Roman"/>
          <w:lang w:val="ro-RO"/>
        </w:rPr>
      </w:pPr>
      <w:r>
        <w:rPr>
          <w:lang w:val="ro-RO" w:eastAsia="en-GB"/>
        </w:rPr>
        <w:pict>
          <v:rect id="_x0000_s1059" style="position:absolute;margin-left:159.5pt;margin-top:18.2pt;width:117.7pt;height:14.4pt;z-index:251693056;visibility:visible;v-text-anchor:middle" strokeweight=".26mm"/>
        </w:pict>
      </w:r>
    </w:p>
    <w:p w:rsidR="00373ECA" w:rsidRPr="00415205" w:rsidRDefault="00BA379E" w:rsidP="00373ECA">
      <w:pPr>
        <w:numPr>
          <w:ilvl w:val="0"/>
          <w:numId w:val="5"/>
        </w:numPr>
        <w:spacing w:after="100" w:line="269" w:lineRule="auto"/>
        <w:ind w:left="284" w:hanging="284"/>
        <w:jc w:val="both"/>
        <w:rPr>
          <w:rFonts w:ascii="Times New Roman" w:hAnsi="Times New Roman"/>
          <w:b/>
          <w:lang w:val="ro-RO"/>
        </w:rPr>
      </w:pPr>
      <w:r>
        <w:rPr>
          <w:lang w:val="ro-RO" w:eastAsia="en-GB"/>
        </w:rPr>
        <w:pict>
          <v:rect id="Rectangle 25" o:spid="_x0000_s1031" style="position:absolute;left:0;text-align:left;margin-left:220pt;margin-top:17pt;width:57.6pt;height:14.4pt;z-index:251664384;visibility:visible;v-text-anchor:middle" strokeweight=".26mm"/>
        </w:pict>
      </w:r>
      <w:r w:rsidR="00373ECA" w:rsidRPr="00415205">
        <w:rPr>
          <w:rFonts w:ascii="Times New Roman" w:hAnsi="Times New Roman"/>
          <w:b/>
          <w:lang w:val="ro-RO"/>
        </w:rPr>
        <w:t xml:space="preserve">Unitate sanitară fără paturi </w: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număr angajati (la data completării)</w:t>
      </w:r>
    </w:p>
    <w:p w:rsidR="00373ECA" w:rsidRPr="00415205" w:rsidRDefault="00BA379E" w:rsidP="00373ECA">
      <w:pPr>
        <w:spacing w:after="100" w:line="269" w:lineRule="auto"/>
        <w:rPr>
          <w:rFonts w:ascii="Times New Roman" w:hAnsi="Times New Roman"/>
          <w:lang w:val="ro-RO"/>
        </w:rPr>
      </w:pPr>
      <w:r>
        <w:rPr>
          <w:lang w:val="ro-RO" w:eastAsia="en-GB"/>
        </w:rPr>
        <w:pict>
          <v:rect id="_x0000_s1130" style="position:absolute;margin-left:270.15pt;margin-top:10.15pt;width:57.6pt;height:14.4pt;z-index:251765760;visibility:visible;v-text-anchor:middle" strokeweight=".26mm"/>
        </w:pic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cantitate estimata de deșeuri pentru anul (**)...........                               in kg/an</w:t>
      </w:r>
    </w:p>
    <w:p w:rsidR="00373ECA" w:rsidRPr="00415205" w:rsidRDefault="00373ECA" w:rsidP="00373ECA">
      <w:pPr>
        <w:spacing w:before="240" w:after="100" w:line="269" w:lineRule="auto"/>
        <w:ind w:left="709"/>
        <w:rPr>
          <w:rFonts w:ascii="Times New Roman" w:hAnsi="Times New Roman"/>
          <w:lang w:val="ro-RO"/>
        </w:rPr>
      </w:pP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72" o:spid="_x0000_s1039" style="position:absolute;left:0;text-align:left;margin-left:407pt;margin-top:4.05pt;width:57.6pt;height:14.4pt;z-index:251672576;visibility:visible;v-text-anchor:middle" strokeweight=".26mm"/>
        </w:pict>
      </w:r>
      <w:r w:rsidR="00373ECA" w:rsidRPr="00415205">
        <w:rPr>
          <w:rFonts w:ascii="Times New Roman" w:hAnsi="Times New Roman"/>
          <w:lang w:val="ro-RO"/>
        </w:rPr>
        <w:t>număr de recipiente de colectare deşeuri reziduale /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68" o:spid="_x0000_s1036" style="position:absolute;left:0;text-align:left;margin-left:412.5pt;margin-top:4.9pt;width:57.6pt;height:14.4pt;z-index:251669504;visibility:visible;v-text-anchor:middle" strokeweight=".26mm"/>
        </w:pict>
      </w:r>
      <w:r w:rsidR="00373ECA" w:rsidRPr="00415205">
        <w:rPr>
          <w:rFonts w:ascii="Times New Roman" w:hAnsi="Times New Roman"/>
          <w:lang w:val="ro-RO"/>
        </w:rPr>
        <w:t>număr de recipiente de colectare deşeuri de hârtie/carton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70" o:spid="_x0000_s1037" style="position:absolute;left:0;text-align:left;margin-left:412.5pt;margin-top:5.7pt;width:57.6pt;height:14.4pt;z-index:251670528;visibility:visible;v-text-anchor:middle" strokeweight=".26mm"/>
        </w:pict>
      </w:r>
      <w:r w:rsidR="00373ECA" w:rsidRPr="00415205">
        <w:rPr>
          <w:rFonts w:ascii="Times New Roman" w:hAnsi="Times New Roman"/>
          <w:lang w:val="ro-RO"/>
        </w:rPr>
        <w:t>număr de recipiente de colectare deşeuri de plastic/metal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71" o:spid="_x0000_s1038" style="position:absolute;left:0;text-align:left;margin-left:407pt;margin-top:6.55pt;width:57.6pt;height:14.4pt;z-index:251671552;visibility:visible;v-text-anchor:middle" strokeweight=".26mm"/>
        </w:pict>
      </w:r>
      <w:r w:rsidR="00373ECA" w:rsidRPr="00415205">
        <w:rPr>
          <w:rFonts w:ascii="Times New Roman" w:hAnsi="Times New Roman"/>
          <w:lang w:val="ro-RO"/>
        </w:rPr>
        <w:t>număr de recipiente de colectare deşeuri de sticlă /capacitate recipient (litri)*</w:t>
      </w:r>
    </w:p>
    <w:p w:rsidR="00373ECA" w:rsidRPr="00415205" w:rsidRDefault="00373ECA" w:rsidP="00373ECA">
      <w:pPr>
        <w:spacing w:after="100" w:line="269" w:lineRule="auto"/>
        <w:rPr>
          <w:rFonts w:ascii="Times New Roman" w:hAnsi="Times New Roman"/>
          <w:lang w:val="ro-RO"/>
        </w:rPr>
      </w:pPr>
    </w:p>
    <w:p w:rsidR="00373ECA" w:rsidRPr="00415205" w:rsidRDefault="00BA379E" w:rsidP="00373ECA">
      <w:pPr>
        <w:numPr>
          <w:ilvl w:val="0"/>
          <w:numId w:val="5"/>
        </w:numPr>
        <w:spacing w:after="100" w:line="269" w:lineRule="auto"/>
        <w:ind w:left="284" w:hanging="284"/>
        <w:jc w:val="both"/>
        <w:rPr>
          <w:rFonts w:ascii="Times New Roman" w:hAnsi="Times New Roman"/>
          <w:b/>
          <w:lang w:val="ro-RO"/>
        </w:rPr>
      </w:pPr>
      <w:r>
        <w:rPr>
          <w:lang w:val="ro-RO" w:eastAsia="en-GB"/>
        </w:rPr>
        <w:pict>
          <v:rect id="Rectangle 74" o:spid="_x0000_s1040" style="position:absolute;left:0;text-align:left;margin-left:139.7pt;margin-top:.6pt;width:120.35pt;height:14.4pt;z-index:251673600;visibility:visible;v-text-anchor:middle" strokeweight=".26mm"/>
        </w:pict>
      </w:r>
      <w:r>
        <w:rPr>
          <w:lang w:val="ro-RO" w:eastAsia="en-GB"/>
        </w:rPr>
        <w:pict>
          <v:rect id="Rectangle 28" o:spid="_x0000_s1032" style="position:absolute;left:0;text-align:left;margin-left:263.85pt;margin-top:13.75pt;width:57.6pt;height:14.4pt;z-index:251665408;visibility:visible;v-text-anchor:middle" strokeweight=".26mm"/>
        </w:pict>
      </w:r>
      <w:r w:rsidR="00373ECA" w:rsidRPr="00415205">
        <w:rPr>
          <w:rFonts w:ascii="Times New Roman" w:hAnsi="Times New Roman"/>
          <w:b/>
          <w:lang w:val="ro-RO"/>
        </w:rPr>
        <w:t>Unitate sanitară cu paturi</w:t>
      </w:r>
    </w:p>
    <w:p w:rsidR="00373ECA" w:rsidRPr="00415205" w:rsidRDefault="00BA379E" w:rsidP="00373ECA">
      <w:pPr>
        <w:numPr>
          <w:ilvl w:val="1"/>
          <w:numId w:val="5"/>
        </w:numPr>
        <w:spacing w:after="100" w:line="269" w:lineRule="auto"/>
        <w:ind w:left="709"/>
        <w:jc w:val="both"/>
        <w:rPr>
          <w:rFonts w:ascii="Times New Roman" w:hAnsi="Times New Roman"/>
          <w:lang w:val="ro-RO"/>
        </w:rPr>
      </w:pPr>
      <w:r>
        <w:rPr>
          <w:lang w:val="ro-RO" w:eastAsia="en-GB"/>
        </w:rPr>
        <w:pict>
          <v:rect id="Rectangle 29" o:spid="_x0000_s1033" style="position:absolute;left:0;text-align:left;margin-left:324.4pt;margin-top:14.75pt;width:57.6pt;height:14.4pt;z-index:251666432;visibility:visible;v-text-anchor:middle" strokeweight=".26mm"/>
        </w:pict>
      </w:r>
      <w:r w:rsidR="00373ECA" w:rsidRPr="00415205">
        <w:rPr>
          <w:rFonts w:ascii="Times New Roman" w:hAnsi="Times New Roman"/>
          <w:lang w:val="ro-RO"/>
        </w:rPr>
        <w:t>număr angajati (la data completării)</w: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număr total de zile de spitalizare din anul anterior</w:t>
      </w:r>
    </w:p>
    <w:p w:rsidR="00373ECA" w:rsidRPr="00415205" w:rsidRDefault="00BA379E" w:rsidP="00373ECA">
      <w:pPr>
        <w:spacing w:before="240" w:after="100" w:line="269" w:lineRule="auto"/>
        <w:ind w:left="709"/>
        <w:rPr>
          <w:rFonts w:ascii="Times New Roman" w:hAnsi="Times New Roman"/>
          <w:lang w:val="ro-RO"/>
        </w:rPr>
      </w:pPr>
      <w:r>
        <w:rPr>
          <w:lang w:val="ro-RO" w:eastAsia="en-GB"/>
        </w:rPr>
        <w:pict>
          <v:rect id="_x0000_s1131" style="position:absolute;left:0;text-align:left;margin-left:275.4pt;margin-top:11.55pt;width:57.6pt;height:14.4pt;z-index:251766784;visibility:visible;v-text-anchor:middle" strokeweight=".26mm"/>
        </w:pic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cantitate estimata de deșeuri pentru anul (*)...........                               in kg/an</w:t>
      </w:r>
    </w:p>
    <w:p w:rsidR="00373ECA" w:rsidRPr="00415205" w:rsidRDefault="00373ECA" w:rsidP="00373ECA">
      <w:pPr>
        <w:spacing w:before="240" w:after="100" w:line="269" w:lineRule="auto"/>
        <w:ind w:left="709"/>
        <w:rPr>
          <w:rFonts w:ascii="Times New Roman" w:hAnsi="Times New Roman"/>
          <w:lang w:val="ro-RO"/>
        </w:rPr>
      </w:pP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97" o:spid="_x0000_s1041" style="position:absolute;left:0;text-align:left;margin-left:412.5pt;margin-top:3.05pt;width:57.6pt;height:14.4pt;z-index:251674624;visibility:visible;v-text-anchor:middle" strokeweight=".26mm"/>
        </w:pict>
      </w:r>
      <w:r w:rsidR="00373ECA" w:rsidRPr="00415205">
        <w:rPr>
          <w:rFonts w:ascii="Times New Roman" w:hAnsi="Times New Roman"/>
          <w:lang w:val="ro-RO"/>
        </w:rPr>
        <w:t>număr de recipiente de colectare deşeuri reziduale /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60" style="position:absolute;left:0;text-align:left;margin-left:412.5pt;margin-top:3.9pt;width:57.6pt;height:14.4pt;z-index:251694080;visibility:visible;v-text-anchor:middle" strokeweight=".26mm"/>
        </w:pict>
      </w:r>
      <w:r w:rsidR="00373ECA" w:rsidRPr="00415205">
        <w:rPr>
          <w:rFonts w:ascii="Times New Roman" w:hAnsi="Times New Roman"/>
          <w:lang w:val="ro-RO"/>
        </w:rPr>
        <w:t xml:space="preserve">număr de recipiente de colectare deşeuri de hârtie/carton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61" style="position:absolute;left:0;text-align:left;margin-left:418pt;margin-top:4.7pt;width:57.6pt;height:14.4pt;z-index:251695104;visibility:visible;v-text-anchor:middle" strokeweight=".26mm"/>
        </w:pict>
      </w:r>
      <w:r w:rsidR="00373ECA" w:rsidRPr="00415205">
        <w:rPr>
          <w:rFonts w:ascii="Times New Roman" w:hAnsi="Times New Roman"/>
          <w:lang w:val="ro-RO"/>
        </w:rPr>
        <w:t xml:space="preserve">număr de recipiente de colectare deşeuri de plastic/metal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62" style="position:absolute;left:0;text-align:left;margin-left:408.55pt;margin-top:1.1pt;width:57.6pt;height:14.4pt;z-index:251696128;visibility:visible;v-text-anchor:middle" strokeweight=".26mm"/>
        </w:pict>
      </w:r>
      <w:r w:rsidR="00373ECA" w:rsidRPr="00415205">
        <w:rPr>
          <w:rFonts w:ascii="Times New Roman" w:hAnsi="Times New Roman"/>
          <w:lang w:val="ro-RO"/>
        </w:rPr>
        <w:t>număr de recipiente de colectare deşeuri de sticlă /capacitate recipient (litri)*</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p>
    <w:p w:rsidR="00373ECA" w:rsidRPr="00415205" w:rsidRDefault="00BA379E" w:rsidP="00373ECA">
      <w:pPr>
        <w:numPr>
          <w:ilvl w:val="0"/>
          <w:numId w:val="5"/>
        </w:numPr>
        <w:spacing w:after="100" w:line="269" w:lineRule="auto"/>
        <w:ind w:left="284" w:hanging="284"/>
        <w:jc w:val="both"/>
        <w:rPr>
          <w:rFonts w:ascii="Times New Roman" w:hAnsi="Times New Roman"/>
          <w:b/>
          <w:lang w:val="ro-RO"/>
        </w:rPr>
      </w:pPr>
      <w:r>
        <w:rPr>
          <w:lang w:val="ro-RO" w:eastAsia="en-GB"/>
        </w:rPr>
        <w:pict>
          <v:rect id="Rectangle 98" o:spid="_x0000_s1073" style="position:absolute;left:0;text-align:left;margin-left:303.55pt;margin-top:31.25pt;width:162.6pt;height:13.85pt;z-index:251707392;visibility:visible;v-text-anchor:middle" strokeweight=".26mm"/>
        </w:pict>
      </w:r>
      <w:r w:rsidR="00373ECA" w:rsidRPr="00415205">
        <w:rPr>
          <w:rFonts w:ascii="Times New Roman" w:hAnsi="Times New Roman"/>
          <w:b/>
          <w:lang w:val="ro-RO" w:eastAsia="en-GB"/>
        </w:rPr>
        <w:t xml:space="preserve">Restaurant, bar, hotel, pensiune, cantină, cofetarie sau altă unitate de alimentaţie publică </w:t>
      </w:r>
      <w:r w:rsidR="00373ECA" w:rsidRPr="00415205">
        <w:rPr>
          <w:rFonts w:ascii="Times New Roman" w:hAnsi="Times New Roman"/>
          <w:lang w:val="ro-RO"/>
        </w:rPr>
        <w:t>sau a căror activitate este înregistrată în grupele CAEN 561 - Restaurante, 563 - Baruri şi alte activităţi de servire a băuturilor şi 932 - Alte activităţi recreative şi distractive</w:t>
      </w:r>
    </w:p>
    <w:p w:rsidR="00373ECA" w:rsidRPr="00415205" w:rsidRDefault="00BA379E" w:rsidP="00373ECA">
      <w:pPr>
        <w:numPr>
          <w:ilvl w:val="1"/>
          <w:numId w:val="5"/>
        </w:numPr>
        <w:spacing w:after="100" w:line="269" w:lineRule="auto"/>
        <w:ind w:left="709"/>
        <w:jc w:val="both"/>
        <w:rPr>
          <w:rFonts w:ascii="Times New Roman" w:hAnsi="Times New Roman"/>
          <w:lang w:val="ro-RO"/>
        </w:rPr>
      </w:pPr>
      <w:r>
        <w:rPr>
          <w:lang w:val="ro-RO" w:eastAsia="en-GB"/>
        </w:rPr>
        <w:pict>
          <v:rect id="Rectangle 33" o:spid="_x0000_s1034" style="position:absolute;left:0;text-align:left;margin-left:209.45pt;margin-top:.3pt;width:57.6pt;height:14.4pt;z-index:251667456;visibility:visible;v-text-anchor:middle" strokeweight=".26mm"/>
        </w:pict>
      </w:r>
      <w:r w:rsidR="00373ECA" w:rsidRPr="00415205">
        <w:rPr>
          <w:rFonts w:ascii="Times New Roman" w:hAnsi="Times New Roman"/>
          <w:lang w:val="ro-RO"/>
        </w:rPr>
        <w:t>număr angajati (la data completării)</w:t>
      </w:r>
    </w:p>
    <w:p w:rsidR="00373ECA" w:rsidRPr="00415205" w:rsidRDefault="00BA379E" w:rsidP="00373ECA">
      <w:pPr>
        <w:spacing w:before="240" w:after="100" w:line="269" w:lineRule="auto"/>
        <w:ind w:left="709"/>
        <w:rPr>
          <w:rFonts w:ascii="Times New Roman" w:hAnsi="Times New Roman"/>
          <w:lang w:val="ro-RO"/>
        </w:rPr>
      </w:pPr>
      <w:r>
        <w:rPr>
          <w:lang w:val="ro-RO" w:eastAsia="en-GB"/>
        </w:rPr>
        <w:pict>
          <v:rect id="_x0000_s1132" style="position:absolute;left:0;text-align:left;margin-left:275pt;margin-top:19.7pt;width:57.6pt;height:14.4pt;z-index:251767808;visibility:visible;v-text-anchor:middle" strokeweight=".26mm"/>
        </w:pict>
      </w:r>
    </w:p>
    <w:p w:rsidR="00373ECA" w:rsidRPr="00415205" w:rsidRDefault="00373ECA" w:rsidP="00373ECA">
      <w:pPr>
        <w:numPr>
          <w:ilvl w:val="1"/>
          <w:numId w:val="5"/>
        </w:numPr>
        <w:spacing w:after="100" w:line="269" w:lineRule="auto"/>
        <w:ind w:left="709"/>
        <w:jc w:val="both"/>
        <w:rPr>
          <w:rFonts w:ascii="Times New Roman" w:hAnsi="Times New Roman"/>
          <w:lang w:val="ro-RO"/>
        </w:rPr>
      </w:pPr>
      <w:r w:rsidRPr="00415205">
        <w:rPr>
          <w:rFonts w:ascii="Times New Roman" w:hAnsi="Times New Roman"/>
          <w:lang w:val="ro-RO"/>
        </w:rPr>
        <w:t>cantitate estimata de deșeuri pentru anul (**)...........                               in kg/an</w:t>
      </w:r>
    </w:p>
    <w:p w:rsidR="00373ECA" w:rsidRPr="00415205" w:rsidRDefault="00373ECA" w:rsidP="00373ECA">
      <w:pPr>
        <w:spacing w:before="240" w:after="100" w:line="269" w:lineRule="auto"/>
        <w:ind w:left="709"/>
        <w:rPr>
          <w:rFonts w:ascii="Times New Roman" w:hAnsi="Times New Roman"/>
          <w:lang w:val="ro-RO"/>
        </w:rPr>
      </w:pP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85" o:spid="_x0000_s1042" style="position:absolute;left:0;text-align:left;margin-left:412.5pt;margin-top:2.2pt;width:57.6pt;height:14.4pt;z-index:251675648;visibility:visible;v-text-anchor:middle" strokeweight=".26mm"/>
        </w:pict>
      </w:r>
      <w:r w:rsidR="00373ECA" w:rsidRPr="00415205">
        <w:rPr>
          <w:rFonts w:ascii="Times New Roman" w:hAnsi="Times New Roman"/>
          <w:lang w:val="ro-RO"/>
        </w:rPr>
        <w:t>număr de recipiente de colectare deşeuri reziduale /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63" style="position:absolute;left:0;text-align:left;margin-left:423.5pt;margin-top:3pt;width:57.6pt;height:14.4pt;z-index:251697152;visibility:visible;v-text-anchor:middle" strokeweight=".26mm"/>
        </w:pict>
      </w:r>
      <w:r w:rsidR="00373ECA" w:rsidRPr="00415205">
        <w:rPr>
          <w:rFonts w:ascii="Times New Roman" w:hAnsi="Times New Roman"/>
          <w:lang w:val="ro-RO"/>
        </w:rPr>
        <w:t xml:space="preserve">număr de recipiente de colectare deşeuri de hârtie/carton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64" style="position:absolute;left:0;text-align:left;margin-left:418pt;margin-top:3.8pt;width:57.6pt;height:14.4pt;z-index:251698176;visibility:visible;v-text-anchor:middle" strokeweight=".26mm"/>
        </w:pict>
      </w:r>
      <w:r w:rsidR="00373ECA" w:rsidRPr="00415205">
        <w:rPr>
          <w:rFonts w:ascii="Times New Roman" w:hAnsi="Times New Roman"/>
          <w:lang w:val="ro-RO"/>
        </w:rPr>
        <w:t xml:space="preserve">număr de recipiente de colectare deşeuri de plastic/metal /capacitate recipient (litri)* </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65" style="position:absolute;left:0;text-align:left;margin-left:407pt;margin-top:4.65pt;width:57.6pt;height:14.4pt;z-index:251699200;visibility:visible;v-text-anchor:middle" strokeweight=".26mm"/>
        </w:pict>
      </w:r>
      <w:r w:rsidR="00373ECA" w:rsidRPr="00415205">
        <w:rPr>
          <w:rFonts w:ascii="Times New Roman" w:hAnsi="Times New Roman"/>
          <w:lang w:val="ro-RO"/>
        </w:rPr>
        <w:t>număr de recipiente de colectare deşeuri de sticlă /capacitate recipient (litri)*</w:t>
      </w:r>
    </w:p>
    <w:p w:rsidR="00373ECA" w:rsidRPr="00415205"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66" style="position:absolute;left:0;text-align:left;margin-left:418pt;margin-top:5.45pt;width:57.6pt;height:14.4pt;z-index:251700224;visibility:visible;v-text-anchor:middle" strokeweight=".26mm"/>
        </w:pict>
      </w:r>
      <w:r w:rsidR="00373ECA" w:rsidRPr="00415205">
        <w:rPr>
          <w:rFonts w:ascii="Times New Roman" w:hAnsi="Times New Roman"/>
          <w:lang w:val="ro-RO"/>
        </w:rPr>
        <w:t>număr de recipiente de colectare deşeuri biodegradabile /capacitate recipient (litri)*</w:t>
      </w:r>
    </w:p>
    <w:p w:rsidR="00373ECA" w:rsidRPr="00415205" w:rsidRDefault="00373ECA" w:rsidP="00373ECA">
      <w:pPr>
        <w:spacing w:after="100" w:line="269" w:lineRule="auto"/>
        <w:ind w:left="1440"/>
        <w:rPr>
          <w:rFonts w:ascii="Times New Roman" w:hAnsi="Times New Roman"/>
          <w:lang w:val="ro-RO"/>
        </w:rPr>
      </w:pPr>
    </w:p>
    <w:p w:rsidR="00373ECA" w:rsidRPr="00415205" w:rsidRDefault="00373ECA" w:rsidP="00373ECA">
      <w:pPr>
        <w:spacing w:after="100" w:line="269" w:lineRule="auto"/>
        <w:ind w:left="720"/>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xml:space="preserve">* se vor înscrie numărul x capacitatea recipientelor necesari – 120 litri, 240 litri sau 1100 litri </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se va înscrie anul pentru care se face declaraţia de impunere</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Datele se vor raporta pentru anul în curs sau anul anterior raportării, în funcţie de specificul activităţii.</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ro-RO"/>
        </w:rPr>
        <w:lastRenderedPageBreak/>
        <w:t>Declar pe proprie răspundere, cunoscând prevederile art. 326 Cod Penal referitoare la falsul în declaraţii, că toate datele furnizate în această declaraţie precum și documentele ataşate sunt conforme cu realitatea, totodată îmi exprim acordul ca, unitatea administrativ teritorială Comuna/Oraș/Municipiul_________________________</w:t>
      </w:r>
      <w:r w:rsidRPr="00415205">
        <w:rPr>
          <w:rFonts w:ascii="Times New Roman" w:hAnsi="Times New Roman"/>
          <w:lang w:val="x-none"/>
        </w:rPr>
        <w:t xml:space="preserve">  să colecteze și să prelucreze  datele mele cu caracter personal</w:t>
      </w:r>
      <w:r w:rsidRPr="00415205">
        <w:rPr>
          <w:rFonts w:ascii="Times New Roman" w:hAnsi="Times New Roman"/>
          <w:lang w:val="ro-RO"/>
        </w:rPr>
        <w:t xml:space="preserve"> și a celor declarate de mine (conform Legii nr. 190/2018 privind</w:t>
      </w:r>
      <w:r w:rsidRPr="00415205">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sidRPr="00415205">
        <w:rPr>
          <w:rFonts w:ascii="Times New Roman" w:hAnsi="Times New Roman"/>
          <w:lang w:val="ro-RO"/>
        </w:rPr>
        <w:t xml:space="preserve"> </w:t>
      </w:r>
      <w:r w:rsidRPr="00415205">
        <w:rPr>
          <w:rFonts w:ascii="Times New Roman" w:hAnsi="Times New Roman"/>
          <w:lang w:val="x-none"/>
        </w:rPr>
        <w:t xml:space="preserve">Totodată, temeiul prelucrării este unul </w:t>
      </w:r>
      <w:r w:rsidRPr="00415205">
        <w:rPr>
          <w:rFonts w:ascii="Times New Roman" w:hAnsi="Times New Roman"/>
          <w:bCs/>
          <w:lang w:val="x-none"/>
        </w:rPr>
        <w:t xml:space="preserve">legal </w:t>
      </w:r>
      <w:r w:rsidRPr="00415205">
        <w:rPr>
          <w:rFonts w:ascii="Times New Roman" w:hAnsi="Times New Roman"/>
          <w:lang w:val="x-none"/>
        </w:rPr>
        <w:t>şi are la baz</w:t>
      </w:r>
      <w:r w:rsidRPr="00415205">
        <w:rPr>
          <w:rFonts w:ascii="Times New Roman" w:hAnsi="Times New Roman"/>
          <w:lang w:val="ro-RO"/>
        </w:rPr>
        <w:t>ă</w:t>
      </w:r>
      <w:r w:rsidRPr="00415205">
        <w:rPr>
          <w:rFonts w:ascii="Times New Roman" w:hAnsi="Times New Roman"/>
          <w:lang w:val="x-none"/>
        </w:rPr>
        <w:t xml:space="preserve"> interesul public care rezultă din exercitarea autorității publice cu care este investit</w:t>
      </w:r>
      <w:r w:rsidRPr="00415205">
        <w:rPr>
          <w:rFonts w:ascii="Times New Roman" w:hAnsi="Times New Roman"/>
          <w:lang w:val="ro-RO"/>
        </w:rPr>
        <w:t>ă unitatea administrativ teritorială.</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Am fost informat cu privire la valoarea taxei pentru anul (se completează anul pentru care se face declaraţia)..........si a cantităţii luate in calcul pentru determinarea taxei, de..........kg/an</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xml:space="preserve">Data________________ </w:t>
      </w:r>
      <w:r w:rsidRPr="00415205">
        <w:rPr>
          <w:rFonts w:ascii="Times New Roman" w:hAnsi="Times New Roman"/>
          <w:lang w:val="ro-RO"/>
        </w:rPr>
        <w:tab/>
      </w:r>
      <w:r w:rsidRPr="00415205">
        <w:rPr>
          <w:rFonts w:ascii="Times New Roman" w:hAnsi="Times New Roman"/>
          <w:lang w:val="ro-RO"/>
        </w:rPr>
        <w:tab/>
      </w:r>
      <w:r w:rsidRPr="00415205">
        <w:rPr>
          <w:rFonts w:ascii="Times New Roman" w:hAnsi="Times New Roman"/>
          <w:lang w:val="ro-RO"/>
        </w:rPr>
        <w:tab/>
        <w:t>Semnătura________________</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Telefon/fax ........................................................  Adresa e-mail..................................................................</w:t>
      </w:r>
      <w:r w:rsidRPr="00415205">
        <w:rPr>
          <w:rFonts w:ascii="Times New Roman" w:hAnsi="Times New Roman"/>
          <w:lang w:val="ro-RO"/>
        </w:rPr>
        <w:tab/>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autoSpaceDE w:val="0"/>
        <w:autoSpaceDN w:val="0"/>
        <w:adjustRightInd w:val="0"/>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keepNext/>
        <w:keepLines/>
        <w:spacing w:after="100" w:line="269" w:lineRule="auto"/>
        <w:outlineLvl w:val="0"/>
        <w:rPr>
          <w:rFonts w:ascii="Times New Roman" w:eastAsia="SimSun" w:hAnsi="Times New Roman"/>
          <w:b/>
          <w:bCs/>
          <w:u w:val="single"/>
          <w:lang w:val="ro-RO"/>
        </w:rPr>
      </w:pPr>
      <w:r w:rsidRPr="00415205">
        <w:rPr>
          <w:rFonts w:ascii="Times New Roman" w:eastAsia="SimSun" w:hAnsi="Times New Roman"/>
          <w:b/>
          <w:bCs/>
          <w:lang w:val="ro-RO"/>
        </w:rPr>
        <w:br w:type="page"/>
      </w:r>
      <w:bookmarkStart w:id="33" w:name="_Toc425085075"/>
      <w:r w:rsidRPr="00415205">
        <w:rPr>
          <w:rFonts w:ascii="Times New Roman" w:eastAsia="SimSun" w:hAnsi="Times New Roman"/>
          <w:b/>
          <w:bCs/>
          <w:lang w:val="ro-RO"/>
        </w:rPr>
        <w:lastRenderedPageBreak/>
        <w:t xml:space="preserve">ANEXA 5 – Declaratia rectificativa de impunere în vederea stabilirii cuantumului taxei speciale de salubrizare datorată de </w:t>
      </w:r>
      <w:bookmarkEnd w:id="33"/>
      <w:r w:rsidRPr="00415205">
        <w:rPr>
          <w:rFonts w:ascii="Times New Roman" w:eastAsia="SimSun" w:hAnsi="Times New Roman"/>
          <w:b/>
          <w:bCs/>
          <w:lang w:val="ro-RO"/>
        </w:rPr>
        <w:t>proprietari de imobile persoane fizice (pentru locuinta proprie şi cele închiriate altor persoane fizice/persoane fizice ce desfășoară profesii liberale) şi de concesionari, locatari, titulari ai dreptului de administrare sau de folosinţă locuinţelor proprietate de stat/UAT</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keepNext/>
        <w:keepLines/>
        <w:spacing w:after="100" w:line="269" w:lineRule="auto"/>
        <w:jc w:val="right"/>
        <w:outlineLvl w:val="0"/>
        <w:rPr>
          <w:rFonts w:ascii="Times New Roman" w:hAnsi="Times New Roman"/>
          <w:sz w:val="28"/>
          <w:szCs w:val="28"/>
          <w:lang w:val="ro-RO"/>
        </w:rPr>
      </w:pP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eastAsia="SimSun" w:hAnsi="Times New Roman"/>
          <w:b/>
          <w:bCs/>
          <w:sz w:val="28"/>
          <w:szCs w:val="28"/>
          <w:lang w:val="ro-RO"/>
        </w:rPr>
        <w:tab/>
      </w:r>
      <w:r w:rsidRPr="00415205">
        <w:rPr>
          <w:rFonts w:ascii="Times New Roman" w:hAnsi="Times New Roman"/>
          <w:sz w:val="28"/>
          <w:szCs w:val="28"/>
          <w:highlight w:val="black"/>
          <w:lang w:val="ro-RO"/>
        </w:rPr>
        <w:t>MODEL 05</w:t>
      </w:r>
    </w:p>
    <w:p w:rsidR="00373ECA" w:rsidRPr="00415205" w:rsidRDefault="00373ECA" w:rsidP="00373ECA">
      <w:pPr>
        <w:spacing w:after="100" w:line="269" w:lineRule="auto"/>
        <w:rPr>
          <w:rFonts w:ascii="Times New Roman" w:hAnsi="Times New Roman"/>
          <w:b/>
          <w:lang w:val="ro-RO"/>
        </w:rPr>
      </w:pPr>
      <w:r w:rsidRPr="00415205">
        <w:rPr>
          <w:rFonts w:ascii="Times New Roman" w:hAnsi="Times New Roman"/>
          <w:b/>
          <w:lang w:val="ro-RO"/>
        </w:rPr>
        <w:t>DECLARAŢIE RECTIFICATIVA DE IMPUNERE</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în vederea stabilirii cuantumului taxei speciale de salubrizare pentru utilizatorii casnici</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xml:space="preserve">Subsemnatul(a) _____________________________având calitate de proprietar/chiriaș, concesionar, locatar, titular al dreptului de administrare sau de folosinţă (în cazul locuinţelor proprietate de stat/UAT) al locuinţei situată în localitatea …………………………. ,str. ___________________, nr.___,bl.___,sc.___, ap.____ , domiciliat(ă) în localitatea ____________________________ , str.______________________________ , nr.___,bl.___,sc.___,ap.___ , posesor al </w:t>
      </w:r>
      <w:r w:rsidRPr="00415205">
        <w:rPr>
          <w:rFonts w:ascii="Times New Roman" w:hAnsi="Times New Roman"/>
          <w:lang w:val="ro-RO"/>
        </w:rPr>
        <w:softHyphen/>
      </w:r>
      <w:r w:rsidRPr="00415205">
        <w:rPr>
          <w:rFonts w:ascii="Times New Roman" w:hAnsi="Times New Roman"/>
          <w:lang w:val="ro-RO"/>
        </w:rPr>
        <w:softHyphen/>
      </w:r>
      <w:r w:rsidRPr="00415205">
        <w:rPr>
          <w:rFonts w:ascii="Times New Roman" w:hAnsi="Times New Roman"/>
          <w:lang w:val="ro-RO"/>
        </w:rPr>
        <w:softHyphen/>
      </w:r>
      <w:r w:rsidRPr="00415205">
        <w:rPr>
          <w:rFonts w:ascii="Times New Roman" w:hAnsi="Times New Roman"/>
          <w:lang w:val="ro-RO"/>
        </w:rPr>
        <w:softHyphen/>
        <w:t>_____ seria ____ , nr.______________, C.N.P _________________________________ , având locul de muncă la/pensionar _______________________________________________________________, declar pe proprie răspundere că unitatea locativă și-a schimbat componenţa de la un numar de ...... membri la un număr de ...... membrii, noua componentă fiind următoarea</w:t>
      </w:r>
    </w:p>
    <w:tbl>
      <w:tblPr>
        <w:tblW w:w="9434" w:type="dxa"/>
        <w:tblLayout w:type="fixed"/>
        <w:tblLook w:val="0000" w:firstRow="0" w:lastRow="0" w:firstColumn="0" w:lastColumn="0" w:noHBand="0" w:noVBand="0"/>
      </w:tblPr>
      <w:tblGrid>
        <w:gridCol w:w="4189"/>
        <w:gridCol w:w="1984"/>
        <w:gridCol w:w="1985"/>
        <w:gridCol w:w="1276"/>
      </w:tblGrid>
      <w:tr w:rsidR="00373ECA" w:rsidRPr="00415205" w:rsidTr="00C244FF">
        <w:trPr>
          <w:cantSplit/>
        </w:trPr>
        <w:tc>
          <w:tcPr>
            <w:tcW w:w="4189" w:type="dxa"/>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Numele şi prenumele</w:t>
            </w:r>
          </w:p>
        </w:tc>
        <w:tc>
          <w:tcPr>
            <w:tcW w:w="1984" w:type="dxa"/>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Calitatea (locatari stabili, chiriaşi, flotanţi)</w:t>
            </w:r>
          </w:p>
        </w:tc>
        <w:tc>
          <w:tcPr>
            <w:tcW w:w="1985" w:type="dxa"/>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Cod numeric personal</w:t>
            </w:r>
          </w:p>
        </w:tc>
        <w:tc>
          <w:tcPr>
            <w:tcW w:w="1276" w:type="dxa"/>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Observatii</w:t>
            </w:r>
          </w:p>
        </w:tc>
      </w:tr>
      <w:tr w:rsidR="00373ECA" w:rsidRPr="00415205" w:rsidTr="00C244FF">
        <w:trPr>
          <w:cantSplit/>
        </w:trPr>
        <w:tc>
          <w:tcPr>
            <w:tcW w:w="418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5"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76"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418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5"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76"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418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5"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76"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418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5"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76"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418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5"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76"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4189"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4"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985"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276"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bl>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Se vor  trece ÎN TABEL datele membrilor de familie/locatarilor, inclusiv cele ale persoanei care completează declaraţia de impunere (daca domiciliază la adresa mentionată). Pentru locuintele închiriate persoanelor fizice se vor trece datele tuturor persoanelor care locuiesc la adresa menţionată.</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ro-RO"/>
        </w:rPr>
        <w:t>Declar pe proprie răspundere, cunoscând prevederile art. 326 Cod Penal referitoare la falsul în declaratii, că toate datele furnizate în această declaratie precum și documentele atașate sunt conforme cu realitatea, totodată îmi exprim acordul ca, unitatea administrativ teritorială Comuna/Oraș/Municipiul________________________</w:t>
      </w:r>
      <w:r w:rsidRPr="00415205">
        <w:rPr>
          <w:rFonts w:ascii="Times New Roman" w:hAnsi="Times New Roman"/>
          <w:lang w:val="x-none"/>
        </w:rPr>
        <w:t xml:space="preserve">  să colecteze și să prelucreze  datele mele cu caracter personal</w:t>
      </w:r>
      <w:r w:rsidRPr="00415205">
        <w:rPr>
          <w:rFonts w:ascii="Times New Roman" w:hAnsi="Times New Roman"/>
          <w:lang w:val="ro-RO"/>
        </w:rPr>
        <w:t xml:space="preserve"> și a celor declarate de mine (conform Legii nr. 190/2018 privind</w:t>
      </w:r>
      <w:r w:rsidRPr="00415205">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x-none"/>
        </w:rPr>
        <w:t xml:space="preserve">Totodată, temeiul prelucrării este unul </w:t>
      </w:r>
      <w:r w:rsidRPr="00415205">
        <w:rPr>
          <w:rFonts w:ascii="Times New Roman" w:hAnsi="Times New Roman"/>
          <w:b/>
          <w:bCs/>
          <w:lang w:val="x-none"/>
        </w:rPr>
        <w:t xml:space="preserve">legal </w:t>
      </w:r>
      <w:r w:rsidRPr="00415205">
        <w:rPr>
          <w:rFonts w:ascii="Times New Roman" w:hAnsi="Times New Roman"/>
          <w:lang w:val="x-none"/>
        </w:rPr>
        <w:t>şi are la baz</w:t>
      </w:r>
      <w:r w:rsidRPr="00415205">
        <w:rPr>
          <w:rFonts w:ascii="Times New Roman" w:hAnsi="Times New Roman"/>
          <w:lang w:val="ro-RO"/>
        </w:rPr>
        <w:t>ă</w:t>
      </w:r>
      <w:r w:rsidRPr="00415205">
        <w:rPr>
          <w:rFonts w:ascii="Times New Roman" w:hAnsi="Times New Roman"/>
          <w:lang w:val="x-none"/>
        </w:rPr>
        <w:t xml:space="preserve"> interesul public care rezultă din exercitarea autorității publice cu care este investit</w:t>
      </w:r>
      <w:r w:rsidRPr="00415205">
        <w:rPr>
          <w:rFonts w:ascii="Times New Roman" w:hAnsi="Times New Roman"/>
          <w:lang w:val="ro-RO"/>
        </w:rPr>
        <w:t>ă unitatea administrativ teritorială.</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Cantitatea estimata pe care o generez se modifica din ...........kg/an in..........kg/an</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xml:space="preserve">Data________________ </w:t>
      </w:r>
      <w:r w:rsidRPr="00415205">
        <w:rPr>
          <w:rFonts w:ascii="Times New Roman" w:hAnsi="Times New Roman"/>
          <w:lang w:val="ro-RO"/>
        </w:rPr>
        <w:tab/>
      </w:r>
      <w:r w:rsidRPr="00415205">
        <w:rPr>
          <w:rFonts w:ascii="Times New Roman" w:hAnsi="Times New Roman"/>
          <w:lang w:val="ro-RO"/>
        </w:rPr>
        <w:tab/>
      </w:r>
      <w:r w:rsidRPr="00415205">
        <w:rPr>
          <w:rFonts w:ascii="Times New Roman" w:hAnsi="Times New Roman"/>
          <w:lang w:val="ro-RO"/>
        </w:rPr>
        <w:tab/>
        <w:t>Semnătura________________</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Telefon ............................................................., adresa e-mail....................................................................</w:t>
      </w:r>
      <w:r w:rsidRPr="00415205">
        <w:rPr>
          <w:rFonts w:ascii="Times New Roman" w:hAnsi="Times New Roman"/>
          <w:lang w:val="ro-RO"/>
        </w:rPr>
        <w:tab/>
      </w:r>
    </w:p>
    <w:p w:rsidR="00373ECA" w:rsidRPr="00415205" w:rsidRDefault="00373ECA" w:rsidP="00373ECA">
      <w:pPr>
        <w:keepNext/>
        <w:keepLines/>
        <w:spacing w:after="100" w:line="269" w:lineRule="auto"/>
        <w:outlineLvl w:val="0"/>
        <w:rPr>
          <w:rFonts w:ascii="Times New Roman" w:eastAsia="SimSun" w:hAnsi="Times New Roman"/>
          <w:b/>
          <w:bCs/>
          <w:lang w:val="ro-RO"/>
        </w:rPr>
      </w:pPr>
      <w:r w:rsidRPr="00415205">
        <w:rPr>
          <w:rFonts w:ascii="Times New Roman" w:eastAsia="SimSun" w:hAnsi="Times New Roman"/>
          <w:b/>
          <w:bCs/>
          <w:lang w:val="ro-RO"/>
        </w:rPr>
        <w:lastRenderedPageBreak/>
        <w:t>ANEXA 6 – Declaratia rectificativă de impunere în vederea stabilirii cuantumului taxei speciale de salubrizare datorată de utilizatori casnici proprietari de imobile (pentru imobile închiriate persoanelor juridice)</w:t>
      </w:r>
    </w:p>
    <w:p w:rsidR="00373ECA" w:rsidRPr="00415205" w:rsidRDefault="00373ECA" w:rsidP="00373ECA">
      <w:pPr>
        <w:spacing w:after="100" w:line="269" w:lineRule="auto"/>
        <w:jc w:val="right"/>
        <w:rPr>
          <w:rFonts w:ascii="Times New Roman" w:hAnsi="Times New Roman"/>
          <w:b/>
          <w:sz w:val="28"/>
          <w:szCs w:val="28"/>
          <w:lang w:val="ro-RO"/>
        </w:rPr>
      </w:pPr>
      <w:r w:rsidRPr="00415205">
        <w:rPr>
          <w:rFonts w:ascii="Times New Roman" w:hAnsi="Times New Roman"/>
          <w:sz w:val="28"/>
          <w:szCs w:val="28"/>
          <w:highlight w:val="black"/>
          <w:lang w:val="ro-RO"/>
        </w:rPr>
        <w:t>MODEL 06</w:t>
      </w:r>
    </w:p>
    <w:p w:rsidR="00373ECA" w:rsidRPr="00415205" w:rsidRDefault="00373ECA" w:rsidP="00373ECA">
      <w:pPr>
        <w:spacing w:after="100" w:line="269" w:lineRule="auto"/>
        <w:rPr>
          <w:rFonts w:ascii="Times New Roman" w:hAnsi="Times New Roman"/>
          <w:b/>
          <w:lang w:val="ro-RO"/>
        </w:rPr>
      </w:pPr>
      <w:r w:rsidRPr="00415205">
        <w:rPr>
          <w:rFonts w:ascii="Times New Roman" w:hAnsi="Times New Roman"/>
          <w:b/>
          <w:lang w:val="ro-RO"/>
        </w:rPr>
        <w:t>DECLARAŢIE RECTIFICATIVĂ DE IMPUNERE</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în vederea stabilirii cuantumului taxei speciale de salubrizare pentru proprietari de imobile persoane fizice/juridice, pentru imobile închiriate persoanelor juridice (inclusiv PFA-uri, II-uri, etc)</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nr.________________, C.N.P/C.U.I. ____________________________________ , având locul de muncă la/pensionar _______________________________________________________________, declar pe proprie răspundere că imobilul și-a schimbat componenţa de la un numar de ...... membri la un număr de ...... membrii, noua componentă fiind următoarea:</w:t>
      </w:r>
    </w:p>
    <w:tbl>
      <w:tblPr>
        <w:tblW w:w="5000" w:type="pct"/>
        <w:tblLayout w:type="fixed"/>
        <w:tblLook w:val="0000" w:firstRow="0" w:lastRow="0" w:firstColumn="0" w:lastColumn="0" w:noHBand="0" w:noVBand="0"/>
      </w:tblPr>
      <w:tblGrid>
        <w:gridCol w:w="3789"/>
        <w:gridCol w:w="2353"/>
        <w:gridCol w:w="2206"/>
        <w:gridCol w:w="1588"/>
      </w:tblGrid>
      <w:tr w:rsidR="00373ECA" w:rsidRPr="00415205" w:rsidTr="00C244FF">
        <w:trPr>
          <w:cantSplit/>
        </w:trPr>
        <w:tc>
          <w:tcPr>
            <w:tcW w:w="1907" w:type="pct"/>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 xml:space="preserve">Denumirea persoanei juridice </w:t>
            </w:r>
            <w:r w:rsidRPr="00415205">
              <w:rPr>
                <w:rFonts w:ascii="Times New Roman" w:hAnsi="Times New Roman"/>
                <w:lang w:val="ro-RO"/>
              </w:rPr>
              <w:t>(inclusiv PFA-uri, II-uri, etc)</w:t>
            </w:r>
          </w:p>
        </w:tc>
        <w:tc>
          <w:tcPr>
            <w:tcW w:w="1184" w:type="pct"/>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Adresa</w:t>
            </w:r>
          </w:p>
        </w:tc>
        <w:tc>
          <w:tcPr>
            <w:tcW w:w="1110" w:type="pct"/>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Certificat unic de înregistrare la registrul comerţului</w:t>
            </w:r>
          </w:p>
        </w:tc>
      </w:tr>
      <w:tr w:rsidR="00373ECA" w:rsidRPr="00415205" w:rsidTr="00C244FF">
        <w:trPr>
          <w:cantSplit/>
        </w:trPr>
        <w:tc>
          <w:tcPr>
            <w:tcW w:w="1907"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84"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10"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1907"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84"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10"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1907"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84"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10"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1907"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84"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10"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1907"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84"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10"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1907"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84"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110" w:type="pct"/>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799" w:type="pct"/>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bl>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Se vor  trece ÎN TABEL datele tuturor persoanelor juridice care îşi desfăşoară activitatea la adresa menţionată.</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Această Declaraţie rectificativă va fi însoţită de Declaraţiile rectificative de impunere pentru fiecare persoană juridică (Model 8) rezidentă la adresa menţionată care nu se regăseşte în Declaraţia de impunere iniţială.</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ro-RO"/>
        </w:rPr>
        <w:t>Declar pe proprie răspundere, cunoscând prevederile art. 326 Cod Penal referitoare la falsul în declaratii, că toate datele furnizate în această declaratie precum și documentele atașate sunt conforme cu realitatea, totodată îmi exprim acordul ca, unitatea administrativ teritorială Comuna/Oraș/Municipiul_________________________</w:t>
      </w:r>
      <w:r w:rsidRPr="00415205">
        <w:rPr>
          <w:rFonts w:ascii="Times New Roman" w:hAnsi="Times New Roman"/>
          <w:lang w:val="x-none"/>
        </w:rPr>
        <w:t xml:space="preserve">  să colecteze și să prelucreze  datele mele cu caracter personal</w:t>
      </w:r>
      <w:r w:rsidRPr="00415205">
        <w:rPr>
          <w:rFonts w:ascii="Times New Roman" w:hAnsi="Times New Roman"/>
          <w:lang w:val="ro-RO"/>
        </w:rPr>
        <w:t xml:space="preserve"> și a celor declarate de mine (conform Legii nr. 190/2018 privind</w:t>
      </w:r>
      <w:r w:rsidRPr="00415205">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x-none"/>
        </w:rPr>
        <w:t xml:space="preserve">Totodată, temeiul prelucrării este unul </w:t>
      </w:r>
      <w:r w:rsidRPr="00415205">
        <w:rPr>
          <w:rFonts w:ascii="Times New Roman" w:hAnsi="Times New Roman"/>
          <w:b/>
          <w:bCs/>
          <w:lang w:val="x-none"/>
        </w:rPr>
        <w:t xml:space="preserve">legal </w:t>
      </w:r>
      <w:r w:rsidRPr="00415205">
        <w:rPr>
          <w:rFonts w:ascii="Times New Roman" w:hAnsi="Times New Roman"/>
          <w:lang w:val="x-none"/>
        </w:rPr>
        <w:t>şi are la baz</w:t>
      </w:r>
      <w:r w:rsidRPr="00415205">
        <w:rPr>
          <w:rFonts w:ascii="Times New Roman" w:hAnsi="Times New Roman"/>
          <w:lang w:val="ro-RO"/>
        </w:rPr>
        <w:t>ă</w:t>
      </w:r>
      <w:r w:rsidRPr="00415205">
        <w:rPr>
          <w:rFonts w:ascii="Times New Roman" w:hAnsi="Times New Roman"/>
          <w:lang w:val="x-none"/>
        </w:rPr>
        <w:t xml:space="preserve"> interesul public care rezultă din exercitarea autorității publice cu care este investit</w:t>
      </w:r>
      <w:r w:rsidRPr="00415205">
        <w:rPr>
          <w:rFonts w:ascii="Times New Roman" w:hAnsi="Times New Roman"/>
          <w:lang w:val="ro-RO"/>
        </w:rPr>
        <w:t>ă unitatea administrativ teritorială.</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Cantitatea estimata pe care o generez se modifica din ...........kg/an in..........kg/an</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xml:space="preserve">Data________________ </w:t>
      </w:r>
      <w:r w:rsidRPr="00415205">
        <w:rPr>
          <w:rFonts w:ascii="Times New Roman" w:hAnsi="Times New Roman"/>
          <w:lang w:val="ro-RO"/>
        </w:rPr>
        <w:tab/>
      </w:r>
      <w:r w:rsidRPr="00415205">
        <w:rPr>
          <w:rFonts w:ascii="Times New Roman" w:hAnsi="Times New Roman"/>
          <w:lang w:val="ro-RO"/>
        </w:rPr>
        <w:tab/>
      </w:r>
      <w:r w:rsidRPr="00415205">
        <w:rPr>
          <w:rFonts w:ascii="Times New Roman" w:hAnsi="Times New Roman"/>
          <w:lang w:val="ro-RO"/>
        </w:rPr>
        <w:tab/>
        <w:t>Semnătura________________</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Telefon ............................................................., adresa e-mail....................................................................</w:t>
      </w:r>
      <w:r w:rsidRPr="00415205">
        <w:rPr>
          <w:rFonts w:ascii="Times New Roman" w:hAnsi="Times New Roman"/>
          <w:lang w:val="ro-RO"/>
        </w:rPr>
        <w:tab/>
      </w:r>
    </w:p>
    <w:p w:rsidR="00373ECA" w:rsidRPr="00415205" w:rsidRDefault="00373ECA" w:rsidP="00373ECA">
      <w:pPr>
        <w:keepNext/>
        <w:keepLines/>
        <w:spacing w:after="100" w:line="269" w:lineRule="auto"/>
        <w:outlineLvl w:val="0"/>
        <w:rPr>
          <w:rFonts w:ascii="Times New Roman" w:eastAsia="SimSun" w:hAnsi="Times New Roman"/>
          <w:b/>
          <w:bCs/>
          <w:lang w:val="ro-RO"/>
        </w:rPr>
      </w:pPr>
      <w:r w:rsidRPr="00415205">
        <w:rPr>
          <w:rFonts w:ascii="Times New Roman" w:eastAsia="SimSun" w:hAnsi="Times New Roman"/>
          <w:b/>
          <w:bCs/>
          <w:lang w:val="ro-RO"/>
        </w:rPr>
        <w:lastRenderedPageBreak/>
        <w:t>ANEXA 7 – Declaratia rectificativă de impunere în vederea stabilirii cuantumului taxei speciale de salubrizare datorată de persoane juridice proprietari de imobile, închiriate persoanelor fizice/persoanelor fizice ce desfășoară profesii liberale</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jc w:val="right"/>
        <w:rPr>
          <w:rFonts w:ascii="Times New Roman" w:hAnsi="Times New Roman"/>
          <w:b/>
          <w:sz w:val="28"/>
          <w:szCs w:val="28"/>
          <w:lang w:val="ro-RO"/>
        </w:rPr>
      </w:pPr>
      <w:r w:rsidRPr="00415205">
        <w:rPr>
          <w:rFonts w:ascii="Times New Roman" w:hAnsi="Times New Roman"/>
          <w:sz w:val="28"/>
          <w:szCs w:val="28"/>
          <w:highlight w:val="black"/>
          <w:lang w:val="ro-RO"/>
        </w:rPr>
        <w:t>MODEL 07</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b/>
          <w:lang w:val="ro-RO"/>
        </w:rPr>
      </w:pPr>
      <w:r w:rsidRPr="00415205">
        <w:rPr>
          <w:rFonts w:ascii="Times New Roman" w:hAnsi="Times New Roman"/>
          <w:b/>
          <w:lang w:val="ro-RO"/>
        </w:rPr>
        <w:t>DECLARAŢIE RECTIFICATIVĂ DE IMPUNERE</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în vederea stabilirii cuantumului taxei speciale de salubrizare pentru proprietarii de imobile persoane juridice, care închiriază persoanelor fizice/persoanelor fizice ce desfășoară profesii liberale</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 cu sediul în ______________________, str. ________________________, nr. ________, bl. _______, sc. _______, ap. _______, CUI______________________, înregistrata la Registrul Comertului sub nr. __________________________, având calitate de proprietar al locuinţei situată în localitatea _________________ ,str. ________________________, nr.___,bl.___,sc.___, ap.____ , declar pe proprie răspundere că unitatea locativă și-a schimbat componenţa de la un numar de ...... membri la un număr de ...... membrii, noua componentă fiind următoarea (locatari stabili, chiriaşi, flotanţi):</w:t>
      </w:r>
    </w:p>
    <w:tbl>
      <w:tblPr>
        <w:tblW w:w="9484" w:type="dxa"/>
        <w:tblLayout w:type="fixed"/>
        <w:tblLook w:val="0000" w:firstRow="0" w:lastRow="0" w:firstColumn="0" w:lastColumn="0" w:noHBand="0" w:noVBand="0"/>
      </w:tblPr>
      <w:tblGrid>
        <w:gridCol w:w="4097"/>
        <w:gridCol w:w="2127"/>
        <w:gridCol w:w="1842"/>
        <w:gridCol w:w="1418"/>
      </w:tblGrid>
      <w:tr w:rsidR="00373ECA" w:rsidRPr="00415205" w:rsidTr="00C244FF">
        <w:trPr>
          <w:cantSplit/>
        </w:trPr>
        <w:tc>
          <w:tcPr>
            <w:tcW w:w="4097" w:type="dxa"/>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Numele şi prenumele</w:t>
            </w:r>
          </w:p>
        </w:tc>
        <w:tc>
          <w:tcPr>
            <w:tcW w:w="2127" w:type="dxa"/>
            <w:tcBorders>
              <w:top w:val="single" w:sz="4" w:space="0" w:color="000000"/>
              <w:left w:val="single" w:sz="4" w:space="0" w:color="000000"/>
              <w:bottom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Calitatea (locatari stabili, chiriaşi, flotanţi)</w:t>
            </w:r>
          </w:p>
        </w:tc>
        <w:tc>
          <w:tcPr>
            <w:tcW w:w="1842" w:type="dxa"/>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rsidR="00373ECA" w:rsidRPr="00415205" w:rsidRDefault="00373ECA" w:rsidP="00C244FF">
            <w:pPr>
              <w:spacing w:after="100" w:line="269" w:lineRule="auto"/>
              <w:rPr>
                <w:rFonts w:ascii="Times New Roman" w:hAnsi="Times New Roman"/>
                <w:b/>
                <w:lang w:val="ro-RO"/>
              </w:rPr>
            </w:pPr>
            <w:r w:rsidRPr="00415205">
              <w:rPr>
                <w:rFonts w:ascii="Times New Roman" w:hAnsi="Times New Roman"/>
                <w:b/>
                <w:lang w:val="ro-RO"/>
              </w:rPr>
              <w:t>Observatii</w:t>
            </w:r>
          </w:p>
        </w:tc>
      </w:tr>
      <w:tr w:rsidR="00373ECA" w:rsidRPr="00415205" w:rsidTr="00C244FF">
        <w:trPr>
          <w:cantSplit/>
        </w:trPr>
        <w:tc>
          <w:tcPr>
            <w:tcW w:w="409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212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2"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409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212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2"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Pr>
        <w:tc>
          <w:tcPr>
            <w:tcW w:w="409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212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2"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409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212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2"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409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212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2"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r w:rsidR="00373ECA" w:rsidRPr="00415205" w:rsidTr="00C244FF">
        <w:trPr>
          <w:cantSplit/>
          <w:trHeight w:val="289"/>
        </w:trPr>
        <w:tc>
          <w:tcPr>
            <w:tcW w:w="409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2127" w:type="dxa"/>
            <w:tcBorders>
              <w:left w:val="single" w:sz="4" w:space="0" w:color="000000"/>
              <w:bottom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842"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c>
          <w:tcPr>
            <w:tcW w:w="1418" w:type="dxa"/>
            <w:tcBorders>
              <w:left w:val="single" w:sz="4" w:space="0" w:color="000000"/>
              <w:bottom w:val="single" w:sz="4" w:space="0" w:color="000000"/>
              <w:right w:val="single" w:sz="4" w:space="0" w:color="000000"/>
            </w:tcBorders>
          </w:tcPr>
          <w:p w:rsidR="00373ECA" w:rsidRPr="00415205" w:rsidRDefault="00373ECA" w:rsidP="00C244FF">
            <w:pPr>
              <w:snapToGrid w:val="0"/>
              <w:spacing w:after="100" w:line="269" w:lineRule="auto"/>
              <w:rPr>
                <w:rFonts w:ascii="Times New Roman" w:hAnsi="Times New Roman"/>
                <w:lang w:val="ro-RO"/>
              </w:rPr>
            </w:pPr>
          </w:p>
        </w:tc>
      </w:tr>
    </w:tbl>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Se vor  trece ÎN TABEL datele tuturor membrilor de familie/locatarilor.</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ro-RO"/>
        </w:rPr>
        <w:t>Declar pe proprie răspundere, cunoscând prevederile art. 326 Cod Penal referitoare la falsul în declaraţii, că toate datele furnizate în această declaraţie precum și documentele ataşate sunt conforme cu realitatea, totodată îmi exprim acordul ca, unitatea administrativ teritorială Comuna/Oraș/Municipiul_________________________</w:t>
      </w:r>
      <w:r w:rsidRPr="00415205">
        <w:rPr>
          <w:rFonts w:ascii="Times New Roman" w:hAnsi="Times New Roman"/>
          <w:lang w:val="x-none"/>
        </w:rPr>
        <w:t xml:space="preserve">  să colecteze și să prelucreze  datele mele cu caracter personal</w:t>
      </w:r>
      <w:r w:rsidRPr="00415205">
        <w:rPr>
          <w:rFonts w:ascii="Times New Roman" w:hAnsi="Times New Roman"/>
          <w:lang w:val="ro-RO"/>
        </w:rPr>
        <w:t xml:space="preserve"> și a celor declarate de mine (conform Legii nr. 190/2018 privind</w:t>
      </w:r>
      <w:r w:rsidRPr="00415205">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373ECA" w:rsidRPr="00415205" w:rsidRDefault="00373ECA" w:rsidP="00373ECA">
      <w:pPr>
        <w:autoSpaceDE w:val="0"/>
        <w:autoSpaceDN w:val="0"/>
        <w:adjustRightInd w:val="0"/>
        <w:spacing w:after="165" w:line="240" w:lineRule="auto"/>
        <w:ind w:firstLine="705"/>
        <w:rPr>
          <w:rFonts w:ascii="Times New Roman" w:hAnsi="Times New Roman"/>
          <w:sz w:val="24"/>
          <w:szCs w:val="24"/>
          <w:lang w:val="ro-RO"/>
        </w:rPr>
      </w:pPr>
      <w:r w:rsidRPr="00415205">
        <w:rPr>
          <w:rFonts w:ascii="Times New Roman" w:hAnsi="Times New Roman"/>
          <w:lang w:val="x-none"/>
        </w:rPr>
        <w:t xml:space="preserve">Totodată, temeiul prelucrării este unul </w:t>
      </w:r>
      <w:r w:rsidRPr="00415205">
        <w:rPr>
          <w:rFonts w:ascii="Times New Roman" w:hAnsi="Times New Roman"/>
          <w:b/>
          <w:bCs/>
          <w:lang w:val="x-none"/>
        </w:rPr>
        <w:t xml:space="preserve">legal </w:t>
      </w:r>
      <w:r w:rsidRPr="00415205">
        <w:rPr>
          <w:rFonts w:ascii="Times New Roman" w:hAnsi="Times New Roman"/>
          <w:lang w:val="x-none"/>
        </w:rPr>
        <w:t>şi are la baz</w:t>
      </w:r>
      <w:r w:rsidRPr="00415205">
        <w:rPr>
          <w:rFonts w:ascii="Times New Roman" w:hAnsi="Times New Roman"/>
          <w:lang w:val="ro-RO"/>
        </w:rPr>
        <w:t>ă</w:t>
      </w:r>
      <w:r w:rsidRPr="00415205">
        <w:rPr>
          <w:rFonts w:ascii="Times New Roman" w:hAnsi="Times New Roman"/>
          <w:lang w:val="x-none"/>
        </w:rPr>
        <w:t xml:space="preserve"> interesul public care rezultă din exercitarea autorității publice cu care este investit</w:t>
      </w:r>
      <w:r w:rsidRPr="00415205">
        <w:rPr>
          <w:rFonts w:ascii="Times New Roman" w:hAnsi="Times New Roman"/>
          <w:lang w:val="ro-RO"/>
        </w:rPr>
        <w:t>ă unitatea administrativ teritorială</w:t>
      </w:r>
      <w:r w:rsidRPr="00415205">
        <w:rPr>
          <w:rFonts w:ascii="Times New Roman" w:hAnsi="Times New Roman"/>
          <w:sz w:val="24"/>
          <w:szCs w:val="24"/>
          <w:lang w:val="ro-RO"/>
        </w:rPr>
        <w:t>.</w:t>
      </w:r>
    </w:p>
    <w:p w:rsidR="00373ECA" w:rsidRPr="00415205" w:rsidRDefault="00373ECA" w:rsidP="00373ECA">
      <w:pPr>
        <w:spacing w:after="100" w:line="269" w:lineRule="auto"/>
        <w:rPr>
          <w:rFonts w:ascii="Times New Roman" w:hAnsi="Times New Roman"/>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Cantitatea estimata pe care o generez se modifica din ...........kg/an in..........kg/an</w:t>
      </w:r>
    </w:p>
    <w:p w:rsidR="00373ECA" w:rsidRPr="00415205" w:rsidRDefault="00373ECA" w:rsidP="00373ECA">
      <w:pPr>
        <w:spacing w:after="100" w:line="269" w:lineRule="auto"/>
        <w:rPr>
          <w:rFonts w:ascii="Times New Roman" w:hAnsi="Times New Roman"/>
          <w:b/>
          <w:lang w:val="ro-RO"/>
        </w:rPr>
      </w:pP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 xml:space="preserve">Data________________ </w:t>
      </w:r>
      <w:r w:rsidRPr="00415205">
        <w:rPr>
          <w:rFonts w:ascii="Times New Roman" w:hAnsi="Times New Roman"/>
          <w:lang w:val="ro-RO"/>
        </w:rPr>
        <w:tab/>
      </w:r>
      <w:r w:rsidRPr="00415205">
        <w:rPr>
          <w:rFonts w:ascii="Times New Roman" w:hAnsi="Times New Roman"/>
          <w:lang w:val="ro-RO"/>
        </w:rPr>
        <w:tab/>
      </w:r>
      <w:r w:rsidRPr="00415205">
        <w:rPr>
          <w:rFonts w:ascii="Times New Roman" w:hAnsi="Times New Roman"/>
          <w:lang w:val="ro-RO"/>
        </w:rPr>
        <w:tab/>
        <w:t>Semnătura________________</w:t>
      </w:r>
    </w:p>
    <w:p w:rsidR="00373ECA" w:rsidRPr="00415205" w:rsidRDefault="00373ECA" w:rsidP="00373ECA">
      <w:pPr>
        <w:spacing w:after="100" w:line="269" w:lineRule="auto"/>
        <w:rPr>
          <w:rFonts w:ascii="Times New Roman" w:hAnsi="Times New Roman"/>
          <w:lang w:val="ro-RO"/>
        </w:rPr>
      </w:pPr>
      <w:r w:rsidRPr="00415205">
        <w:rPr>
          <w:rFonts w:ascii="Times New Roman" w:hAnsi="Times New Roman"/>
          <w:lang w:val="ro-RO"/>
        </w:rPr>
        <w:t>Telefon ............................................................., adresa e-mail....................................................................</w:t>
      </w:r>
      <w:r w:rsidRPr="00415205">
        <w:rPr>
          <w:rFonts w:ascii="Times New Roman" w:hAnsi="Times New Roman"/>
          <w:lang w:val="ro-RO"/>
        </w:rPr>
        <w:tab/>
      </w:r>
    </w:p>
    <w:p w:rsidR="00373ECA" w:rsidRPr="00415205" w:rsidRDefault="00373ECA" w:rsidP="00373ECA">
      <w:pPr>
        <w:keepNext/>
        <w:keepLines/>
        <w:spacing w:after="100" w:line="269" w:lineRule="auto"/>
        <w:outlineLvl w:val="0"/>
        <w:rPr>
          <w:rFonts w:ascii="Times New Roman" w:eastAsia="SimSun" w:hAnsi="Times New Roman"/>
          <w:b/>
          <w:bCs/>
          <w:lang w:val="ro-RO"/>
        </w:rPr>
      </w:pPr>
      <w:r w:rsidRPr="00415205">
        <w:rPr>
          <w:rFonts w:ascii="Times New Roman" w:eastAsia="SimSun" w:hAnsi="Times New Roman"/>
          <w:b/>
          <w:bCs/>
          <w:lang w:val="ro-RO"/>
        </w:rPr>
        <w:lastRenderedPageBreak/>
        <w:t>ANEXA 8 – Declaraţia rectificativă de impunere în vederea stabilirii cuantumului taxei speciale de salubrizare datorată de persoane juridice (proprietari de imobile sau care desfăşoară activităţi în imobile închiriate)</w:t>
      </w:r>
    </w:p>
    <w:p w:rsidR="00373ECA" w:rsidRPr="00D735C7" w:rsidRDefault="00373ECA" w:rsidP="00373ECA">
      <w:pPr>
        <w:spacing w:after="100" w:line="269" w:lineRule="auto"/>
        <w:jc w:val="right"/>
        <w:rPr>
          <w:rFonts w:ascii="Times New Roman" w:hAnsi="Times New Roman"/>
          <w:b/>
          <w:color w:val="FFFFFF"/>
          <w:sz w:val="28"/>
          <w:szCs w:val="28"/>
          <w:lang w:val="ro-RO"/>
        </w:rPr>
      </w:pPr>
      <w:r w:rsidRPr="00D735C7">
        <w:rPr>
          <w:rFonts w:ascii="Times New Roman" w:hAnsi="Times New Roman"/>
          <w:color w:val="FFFFFF"/>
          <w:sz w:val="28"/>
          <w:szCs w:val="28"/>
          <w:highlight w:val="black"/>
          <w:lang w:val="ro-RO"/>
        </w:rPr>
        <w:t>MODEL 08</w:t>
      </w:r>
    </w:p>
    <w:p w:rsidR="00373ECA" w:rsidRPr="00D735C7" w:rsidRDefault="00373ECA" w:rsidP="00373ECA">
      <w:pPr>
        <w:keepNext/>
        <w:keepLines/>
        <w:spacing w:before="480" w:after="100" w:line="269" w:lineRule="auto"/>
        <w:outlineLvl w:val="0"/>
        <w:rPr>
          <w:rFonts w:ascii="Times New Roman" w:eastAsia="SimSun" w:hAnsi="Times New Roman"/>
          <w:bCs/>
          <w:lang w:val="ro-RO"/>
        </w:rPr>
      </w:pPr>
    </w:p>
    <w:p w:rsidR="00373ECA" w:rsidRPr="00D735C7" w:rsidRDefault="00373ECA" w:rsidP="00373ECA">
      <w:pPr>
        <w:spacing w:after="100" w:line="269" w:lineRule="auto"/>
        <w:rPr>
          <w:rFonts w:ascii="Times New Roman" w:hAnsi="Times New Roman"/>
          <w:b/>
          <w:lang w:val="ro-RO"/>
        </w:rPr>
      </w:pPr>
      <w:r w:rsidRPr="00D735C7">
        <w:rPr>
          <w:rFonts w:ascii="Times New Roman" w:hAnsi="Times New Roman"/>
          <w:b/>
          <w:lang w:val="ro-RO"/>
        </w:rPr>
        <w:t>DECLARAŢIE RECTIFICATIVĂ DE IMPUNERE</w:t>
      </w:r>
    </w:p>
    <w:p w:rsidR="00373ECA" w:rsidRPr="00D735C7" w:rsidRDefault="00373ECA" w:rsidP="00373ECA">
      <w:pPr>
        <w:spacing w:after="100" w:line="269" w:lineRule="auto"/>
        <w:rPr>
          <w:rFonts w:ascii="Times New Roman" w:hAnsi="Times New Roman"/>
          <w:lang w:val="ro-RO"/>
        </w:rPr>
      </w:pPr>
      <w:r w:rsidRPr="00D735C7">
        <w:rPr>
          <w:rFonts w:ascii="Times New Roman" w:hAnsi="Times New Roman"/>
          <w:lang w:val="ro-RO"/>
        </w:rPr>
        <w:t>în vederea stabilirii cuantumului taxei speciale de salubrizare pentru utilizatori non-casnici (operatori economici, instituţii publice, asociaţii non-profit altele decât asociaţiile de proprietari/locatari, PFA)</w:t>
      </w: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autoSpaceDE w:val="0"/>
        <w:autoSpaceDN w:val="0"/>
        <w:adjustRightInd w:val="0"/>
        <w:spacing w:after="100" w:line="269" w:lineRule="auto"/>
        <w:rPr>
          <w:rFonts w:ascii="Times New Roman" w:hAnsi="Times New Roman"/>
          <w:lang w:val="ro-RO"/>
        </w:rPr>
      </w:pPr>
      <w:r w:rsidRPr="00D735C7">
        <w:rPr>
          <w:rFonts w:ascii="Times New Roman" w:hAnsi="Times New Roman"/>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rsidR="00373ECA" w:rsidRPr="00D735C7" w:rsidRDefault="00373ECA" w:rsidP="00373ECA">
      <w:pPr>
        <w:autoSpaceDE w:val="0"/>
        <w:autoSpaceDN w:val="0"/>
        <w:adjustRightInd w:val="0"/>
        <w:spacing w:after="100" w:line="269" w:lineRule="auto"/>
        <w:rPr>
          <w:rFonts w:ascii="Times New Roman" w:hAnsi="Times New Roman"/>
          <w:i/>
          <w:iCs/>
          <w:color w:val="000000"/>
          <w:lang w:val="ro-RO"/>
        </w:rPr>
      </w:pPr>
      <w:r w:rsidRPr="00D735C7">
        <w:rPr>
          <w:rFonts w:ascii="Times New Roman" w:hAnsi="Times New Roman"/>
          <w:i/>
          <w:iCs/>
          <w:lang w:val="ro-RO"/>
        </w:rPr>
        <w:t>(</w:t>
      </w:r>
      <w:r w:rsidRPr="00D735C7">
        <w:rPr>
          <w:rFonts w:ascii="Times New Roman" w:hAnsi="Times New Roman"/>
          <w:i/>
          <w:iCs/>
          <w:color w:val="000000"/>
          <w:lang w:val="ro-RO"/>
        </w:rPr>
        <w:t>se completează în funcţie de specificul activităţii)</w:t>
      </w:r>
    </w:p>
    <w:p w:rsidR="00373ECA" w:rsidRPr="00D735C7" w:rsidRDefault="00373ECA" w:rsidP="00373ECA">
      <w:pPr>
        <w:autoSpaceDE w:val="0"/>
        <w:autoSpaceDN w:val="0"/>
        <w:adjustRightInd w:val="0"/>
        <w:spacing w:after="100" w:line="269" w:lineRule="auto"/>
        <w:rPr>
          <w:rFonts w:ascii="Times New Roman" w:hAnsi="Times New Roman"/>
          <w:color w:val="000000"/>
          <w:lang w:val="ro-RO"/>
        </w:rPr>
      </w:pPr>
      <w:r w:rsidRPr="00D735C7">
        <w:rPr>
          <w:rFonts w:ascii="Times New Roman" w:hAnsi="Times New Roman"/>
          <w:color w:val="000000"/>
          <w:lang w:val="ro-RO"/>
        </w:rPr>
        <w:t>Punct de lucru _________________________________________________________________________</w:t>
      </w:r>
    </w:p>
    <w:p w:rsidR="00373ECA" w:rsidRPr="00D735C7" w:rsidRDefault="00373ECA" w:rsidP="00373ECA">
      <w:pPr>
        <w:tabs>
          <w:tab w:val="left" w:pos="2417"/>
        </w:tabs>
        <w:autoSpaceDE w:val="0"/>
        <w:autoSpaceDN w:val="0"/>
        <w:adjustRightInd w:val="0"/>
        <w:spacing w:after="100" w:line="269" w:lineRule="auto"/>
        <w:rPr>
          <w:rFonts w:ascii="Times New Roman" w:hAnsi="Times New Roman"/>
          <w:lang w:val="ro-RO"/>
        </w:rPr>
      </w:pPr>
      <w:r w:rsidRPr="00D735C7">
        <w:rPr>
          <w:rFonts w:ascii="Times New Roman" w:hAnsi="Times New Roman"/>
          <w:lang w:val="ro-RO"/>
        </w:rPr>
        <w:tab/>
      </w:r>
    </w:p>
    <w:p w:rsidR="00373ECA" w:rsidRPr="00D735C7" w:rsidRDefault="00373ECA" w:rsidP="00373ECA">
      <w:pPr>
        <w:spacing w:after="100" w:line="269" w:lineRule="auto"/>
        <w:rPr>
          <w:rFonts w:ascii="Times New Roman" w:hAnsi="Times New Roman"/>
          <w:b/>
          <w:lang w:val="ro-RO"/>
        </w:rPr>
      </w:pPr>
      <w:r w:rsidRPr="00D735C7">
        <w:rPr>
          <w:rFonts w:ascii="Times New Roman" w:hAnsi="Times New Roman"/>
          <w:b/>
          <w:lang w:val="ro-RO"/>
        </w:rPr>
        <w:t>Selectaţi specificul activităţii și completaţi datele aferente (date anuale):</w:t>
      </w:r>
    </w:p>
    <w:p w:rsidR="00373ECA" w:rsidRPr="00D735C7" w:rsidRDefault="00BA379E" w:rsidP="00373ECA">
      <w:pPr>
        <w:numPr>
          <w:ilvl w:val="0"/>
          <w:numId w:val="5"/>
        </w:numPr>
        <w:spacing w:before="240" w:after="100" w:line="269" w:lineRule="auto"/>
        <w:ind w:left="284" w:hanging="284"/>
        <w:jc w:val="both"/>
        <w:rPr>
          <w:rFonts w:ascii="Times New Roman" w:hAnsi="Times New Roman"/>
          <w:b/>
          <w:color w:val="000000"/>
          <w:lang w:val="ro-RO"/>
        </w:rPr>
      </w:pPr>
      <w:r>
        <w:rPr>
          <w:lang w:val="ro-RO" w:eastAsia="en-GB"/>
        </w:rPr>
        <w:pict>
          <v:rect id="_x0000_s1116" style="position:absolute;left:0;text-align:left;margin-left:225.5pt;margin-top:25.6pt;width:34.5pt;height:13.3pt;z-index:251751424;visibility:visible;v-text-anchor:middle" strokeweight=".26mm"/>
        </w:pict>
      </w:r>
      <w:r>
        <w:rPr>
          <w:lang w:val="ro-RO" w:eastAsia="en-GB"/>
        </w:rPr>
        <w:pict>
          <v:rect id="_x0000_s1115" style="position:absolute;left:0;text-align:left;margin-left:319pt;margin-top:7.6pt;width:175.15pt;height:13.5pt;z-index:251750400;visibility:visible;v-text-anchor:middle" strokeweight=".26mm"/>
        </w:pict>
      </w:r>
      <w:r w:rsidR="00373ECA" w:rsidRPr="00D735C7">
        <w:rPr>
          <w:rFonts w:ascii="Times New Roman" w:hAnsi="Times New Roman"/>
          <w:b/>
          <w:color w:val="000000"/>
          <w:lang w:val="ro-RO"/>
        </w:rPr>
        <w:t>Entităţi de drept public și privat care au între 0 și 5 angajaţi</w:t>
      </w:r>
    </w:p>
    <w:p w:rsidR="00373ECA" w:rsidRPr="00D735C7" w:rsidRDefault="00373ECA" w:rsidP="00373ECA">
      <w:pPr>
        <w:numPr>
          <w:ilvl w:val="1"/>
          <w:numId w:val="5"/>
        </w:numPr>
        <w:spacing w:after="100" w:line="269" w:lineRule="auto"/>
        <w:ind w:left="709"/>
        <w:jc w:val="both"/>
        <w:rPr>
          <w:rFonts w:ascii="Times New Roman" w:hAnsi="Times New Roman"/>
          <w:color w:val="000000"/>
          <w:lang w:val="ro-RO"/>
        </w:rPr>
      </w:pPr>
      <w:r w:rsidRPr="00D735C7">
        <w:rPr>
          <w:rFonts w:ascii="Times New Roman" w:hAnsi="Times New Roman"/>
          <w:color w:val="000000"/>
          <w:lang w:val="ro-RO"/>
        </w:rPr>
        <w:t>număr de angajaţi (la data completării)</w:t>
      </w:r>
      <w:r w:rsidRPr="00D735C7">
        <w:rPr>
          <w:rFonts w:ascii="Times New Roman" w:hAnsi="Times New Roman"/>
          <w:color w:val="000000"/>
          <w:lang w:val="ro-RO"/>
        </w:rPr>
        <w:tab/>
      </w:r>
    </w:p>
    <w:p w:rsidR="00373ECA" w:rsidRPr="00D735C7" w:rsidRDefault="00BA379E" w:rsidP="00373ECA">
      <w:pPr>
        <w:spacing w:before="240" w:after="100" w:line="269" w:lineRule="auto"/>
        <w:ind w:left="349"/>
        <w:rPr>
          <w:rFonts w:ascii="Times New Roman" w:hAnsi="Times New Roman"/>
          <w:color w:val="000000"/>
          <w:lang w:val="ro-RO"/>
        </w:rPr>
      </w:pPr>
      <w:r>
        <w:rPr>
          <w:lang w:val="ro-RO" w:eastAsia="en-GB"/>
        </w:rPr>
        <w:pict>
          <v:rect id="_x0000_s1133" style="position:absolute;left:0;text-align:left;margin-left:192.5pt;margin-top:25.2pt;width:57.6pt;height:14.4pt;z-index:251768832;visibility:visible;v-text-anchor:middle" strokeweight=".26mm"/>
        </w:pict>
      </w:r>
      <w:r w:rsidR="00373ECA" w:rsidRPr="00D735C7">
        <w:rPr>
          <w:rFonts w:ascii="Times New Roman" w:hAnsi="Times New Roman"/>
          <w:b/>
          <w:color w:val="000000"/>
          <w:lang w:val="ro-RO"/>
        </w:rPr>
        <w:t xml:space="preserve">Observaţie : </w:t>
      </w:r>
      <w:r w:rsidR="00373ECA" w:rsidRPr="00D735C7">
        <w:rPr>
          <w:rFonts w:ascii="Times New Roman" w:hAnsi="Times New Roman"/>
          <w:color w:val="000000"/>
          <w:lang w:val="ro-RO"/>
        </w:rPr>
        <w:t>In cazul entităţilor care nu au angajaţi, la număr de angajaţi se va trece număr de administratori rezidenţi in imobil</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rFonts w:ascii="Times New Roman" w:hAnsi="Times New Roman"/>
          <w:color w:val="000000"/>
          <w:lang w:val="en-GB" w:eastAsia="en-GB"/>
        </w:rPr>
        <w:pict>
          <v:rect id="_x0000_s1142" style="position:absolute;left:0;text-align:left;margin-left:313.5pt;margin-top:2.85pt;width:34.5pt;height:13.3pt;z-index:251778048;visibility:visible;v-text-anchor:middle" strokeweight=".26mm"/>
        </w:pict>
      </w:r>
      <w:r w:rsidR="00373ECA" w:rsidRPr="00D735C7">
        <w:rPr>
          <w:rFonts w:ascii="Times New Roman" w:hAnsi="Times New Roman"/>
          <w:color w:val="000000"/>
          <w:lang w:val="ro-RO"/>
        </w:rPr>
        <w:t>Cantitate estimata rectificata pentru anul(**).........este de                          kg/an</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17" style="position:absolute;left:0;text-align:left;margin-left:154pt;margin-top:3.65pt;width:315.6pt;height:14.4pt;z-index:251752448;visibility:visible;v-text-anchor:middle" strokeweight=".26mm"/>
        </w:pict>
      </w:r>
      <w:r w:rsidR="00373ECA" w:rsidRPr="00D735C7">
        <w:rPr>
          <w:rFonts w:ascii="Times New Roman" w:hAnsi="Times New Roman"/>
          <w:color w:val="000000"/>
          <w:lang w:val="ro-RO"/>
        </w:rPr>
        <w:t>domeniul de activitate</w:t>
      </w:r>
    </w:p>
    <w:p w:rsidR="00373ECA" w:rsidRPr="00D735C7" w:rsidRDefault="00373ECA" w:rsidP="00373ECA">
      <w:pPr>
        <w:spacing w:after="100" w:line="269" w:lineRule="auto"/>
        <w:rPr>
          <w:rFonts w:ascii="Times New Roman" w:hAnsi="Times New Roman"/>
          <w:b/>
          <w:color w:val="000000"/>
          <w:lang w:val="ro-RO"/>
        </w:rPr>
      </w:pPr>
    </w:p>
    <w:p w:rsidR="00373ECA" w:rsidRPr="00D735C7" w:rsidRDefault="00373ECA" w:rsidP="00373ECA">
      <w:pPr>
        <w:spacing w:after="100" w:line="269" w:lineRule="auto"/>
        <w:rPr>
          <w:rFonts w:ascii="Times New Roman" w:hAnsi="Times New Roman"/>
          <w:b/>
          <w:color w:val="000000"/>
          <w:lang w:val="ro-RO"/>
        </w:rPr>
      </w:pPr>
      <w:r w:rsidRPr="00D735C7">
        <w:rPr>
          <w:rFonts w:ascii="Times New Roman" w:hAnsi="Times New Roman"/>
          <w:b/>
          <w:color w:val="000000"/>
          <w:lang w:val="ro-RO"/>
        </w:rPr>
        <w:t>In cazul in care entitatea nu are nici</w:t>
      </w:r>
      <w:r>
        <w:rPr>
          <w:rFonts w:ascii="Times New Roman" w:hAnsi="Times New Roman"/>
          <w:b/>
          <w:color w:val="000000"/>
          <w:lang w:val="ro-RO"/>
        </w:rPr>
        <w:t xml:space="preserve"> </w:t>
      </w:r>
      <w:r w:rsidRPr="00D735C7">
        <w:rPr>
          <w:rFonts w:ascii="Times New Roman" w:hAnsi="Times New Roman"/>
          <w:b/>
          <w:color w:val="000000"/>
          <w:lang w:val="ro-RO"/>
        </w:rPr>
        <w:t>un angajat, se va declara in loc de număr de angajaţi, numărul de administratori.</w:t>
      </w:r>
    </w:p>
    <w:p w:rsidR="00373ECA" w:rsidRPr="00D735C7" w:rsidRDefault="00373ECA" w:rsidP="00373ECA">
      <w:pPr>
        <w:spacing w:after="100" w:line="269" w:lineRule="auto"/>
        <w:rPr>
          <w:rFonts w:ascii="Times New Roman" w:hAnsi="Times New Roman"/>
          <w:b/>
          <w:color w:val="000000"/>
          <w:lang w:val="ro-RO"/>
        </w:rPr>
      </w:pPr>
    </w:p>
    <w:p w:rsidR="00373ECA" w:rsidRPr="00D735C7" w:rsidRDefault="00BA379E" w:rsidP="00373ECA">
      <w:pPr>
        <w:numPr>
          <w:ilvl w:val="0"/>
          <w:numId w:val="5"/>
        </w:numPr>
        <w:spacing w:before="240" w:after="100" w:line="269" w:lineRule="auto"/>
        <w:ind w:left="284" w:hanging="284"/>
        <w:jc w:val="both"/>
        <w:rPr>
          <w:rFonts w:ascii="Times New Roman" w:hAnsi="Times New Roman"/>
          <w:b/>
          <w:color w:val="000000"/>
          <w:lang w:val="ro-RO"/>
        </w:rPr>
      </w:pPr>
      <w:r>
        <w:rPr>
          <w:lang w:val="ro-RO" w:eastAsia="en-GB"/>
        </w:rPr>
        <w:pict>
          <v:rect id="_x0000_s1119" style="position:absolute;left:0;text-align:left;margin-left:220pt;margin-top:22.75pt;width:34.5pt;height:13.3pt;z-index:251754496;visibility:visible;v-text-anchor:middle" strokeweight=".26mm"/>
        </w:pict>
      </w:r>
      <w:r>
        <w:rPr>
          <w:lang w:val="ro-RO" w:eastAsia="en-GB"/>
        </w:rPr>
        <w:pict>
          <v:rect id="_x0000_s1118" style="position:absolute;left:0;text-align:left;margin-left:313.5pt;margin-top:4.75pt;width:177.75pt;height:13.5pt;z-index:251753472;visibility:visible;v-text-anchor:middle" strokeweight=".26mm"/>
        </w:pict>
      </w:r>
      <w:r w:rsidR="00373ECA" w:rsidRPr="00D735C7">
        <w:rPr>
          <w:rFonts w:ascii="Times New Roman" w:hAnsi="Times New Roman"/>
          <w:b/>
          <w:color w:val="000000"/>
          <w:lang w:val="ro-RO"/>
        </w:rPr>
        <w:t xml:space="preserve"> Entităţi de drept public și privat ce au între 6 și 10 angajati</w:t>
      </w:r>
    </w:p>
    <w:p w:rsidR="00373ECA" w:rsidRPr="00D735C7" w:rsidRDefault="00373ECA" w:rsidP="00373ECA">
      <w:pPr>
        <w:numPr>
          <w:ilvl w:val="1"/>
          <w:numId w:val="5"/>
        </w:numPr>
        <w:spacing w:after="100" w:line="269" w:lineRule="auto"/>
        <w:ind w:left="709"/>
        <w:jc w:val="both"/>
        <w:rPr>
          <w:rFonts w:ascii="Times New Roman" w:hAnsi="Times New Roman"/>
          <w:color w:val="000000"/>
          <w:lang w:val="ro-RO"/>
        </w:rPr>
      </w:pPr>
      <w:r w:rsidRPr="00D735C7">
        <w:rPr>
          <w:rFonts w:ascii="Times New Roman" w:hAnsi="Times New Roman"/>
          <w:color w:val="000000"/>
          <w:lang w:val="ro-RO"/>
        </w:rPr>
        <w:t>număr de angajati (la data completării)</w:t>
      </w:r>
      <w:r w:rsidRPr="00D735C7">
        <w:rPr>
          <w:rFonts w:ascii="Times New Roman" w:hAnsi="Times New Roman"/>
          <w:color w:val="000000"/>
          <w:lang w:val="ro-RO"/>
        </w:rPr>
        <w:tab/>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rFonts w:ascii="Times New Roman" w:hAnsi="Times New Roman"/>
          <w:color w:val="000000"/>
          <w:lang w:val="en-GB" w:eastAsia="en-GB"/>
        </w:rPr>
        <w:pict>
          <v:rect id="_x0000_s1143" style="position:absolute;left:0;text-align:left;margin-left:308pt;margin-top:4.35pt;width:34.5pt;height:13.3pt;z-index:251779072;visibility:visible;v-text-anchor:middle" strokeweight=".26mm"/>
        </w:pict>
      </w:r>
      <w:r w:rsidR="00373ECA" w:rsidRPr="00D735C7">
        <w:rPr>
          <w:rFonts w:ascii="Times New Roman" w:hAnsi="Times New Roman"/>
          <w:color w:val="000000"/>
          <w:lang w:val="ro-RO"/>
        </w:rPr>
        <w:t>Cantitate estimata rectificata pentru anul(**).........este de                          kg/an</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20" style="position:absolute;left:0;text-align:left;margin-left:154pt;margin-top:6pt;width:315.6pt;height:14.4pt;z-index:251755520;visibility:visible;v-text-anchor:middle" strokeweight=".26mm"/>
        </w:pict>
      </w:r>
      <w:r w:rsidR="00373ECA" w:rsidRPr="00D735C7">
        <w:rPr>
          <w:rFonts w:ascii="Times New Roman" w:hAnsi="Times New Roman"/>
          <w:color w:val="000000"/>
          <w:lang w:val="ro-RO"/>
        </w:rPr>
        <w:t>domeniul de activitate</w:t>
      </w:r>
    </w:p>
    <w:p w:rsidR="00373ECA" w:rsidRPr="00D735C7" w:rsidRDefault="00373ECA" w:rsidP="00373ECA">
      <w:pPr>
        <w:spacing w:after="100" w:line="269" w:lineRule="auto"/>
        <w:rPr>
          <w:rFonts w:ascii="Times New Roman" w:hAnsi="Times New Roman"/>
          <w:b/>
          <w:color w:val="000000"/>
          <w:lang w:val="ro-RO"/>
        </w:rPr>
      </w:pPr>
    </w:p>
    <w:p w:rsidR="00373ECA" w:rsidRPr="00D735C7" w:rsidRDefault="00373ECA" w:rsidP="00373ECA">
      <w:pPr>
        <w:numPr>
          <w:ilvl w:val="0"/>
          <w:numId w:val="5"/>
        </w:numPr>
        <w:spacing w:before="240" w:after="100" w:line="269" w:lineRule="auto"/>
        <w:ind w:left="284" w:hanging="284"/>
        <w:jc w:val="both"/>
        <w:rPr>
          <w:rFonts w:ascii="Times New Roman" w:hAnsi="Times New Roman"/>
          <w:b/>
          <w:color w:val="000000"/>
          <w:lang w:val="ro-RO"/>
        </w:rPr>
      </w:pPr>
      <w:r w:rsidRPr="00D735C7">
        <w:rPr>
          <w:rFonts w:ascii="Times New Roman" w:hAnsi="Times New Roman"/>
          <w:b/>
          <w:color w:val="000000"/>
          <w:lang w:val="ro-RO"/>
        </w:rPr>
        <w:t>Entităţi de drept privat ce desfă</w:t>
      </w:r>
      <w:r>
        <w:rPr>
          <w:rFonts w:ascii="Times New Roman" w:hAnsi="Times New Roman"/>
          <w:b/>
          <w:color w:val="000000"/>
          <w:lang w:val="ro-RO"/>
        </w:rPr>
        <w:t>ş</w:t>
      </w:r>
      <w:r w:rsidRPr="00D735C7">
        <w:rPr>
          <w:rFonts w:ascii="Times New Roman" w:hAnsi="Times New Roman"/>
          <w:b/>
          <w:color w:val="000000"/>
          <w:lang w:val="ro-RO"/>
        </w:rPr>
        <w:t>oară orice alte activităţi cu excepţia comerţului</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091" style="position:absolute;left:0;text-align:left;margin-left:233.45pt;margin-top:1pt;width:57.6pt;height:14.4pt;z-index:251725824;visibility:visible;v-text-anchor:middle" strokeweight=".26mm"/>
        </w:pict>
      </w:r>
      <w:r w:rsidR="00373ECA" w:rsidRPr="00D735C7">
        <w:rPr>
          <w:rFonts w:ascii="Times New Roman" w:hAnsi="Times New Roman"/>
          <w:color w:val="000000"/>
          <w:lang w:val="ro-RO"/>
        </w:rPr>
        <w:t>număr de angajaţi (la data completării)</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34" style="position:absolute;left:0;text-align:left;margin-left:300.75pt;margin-top:.3pt;width:34.5pt;height:13.3pt;z-index:251769856;visibility:visible;v-text-anchor:middle" strokeweight=".26mm"/>
        </w:pict>
      </w:r>
      <w:r w:rsidR="00373ECA" w:rsidRPr="00D735C7">
        <w:rPr>
          <w:rFonts w:ascii="Times New Roman" w:hAnsi="Times New Roman"/>
          <w:color w:val="000000"/>
          <w:lang w:val="ro-RO"/>
        </w:rPr>
        <w:t>Cantitate estimata rectificata pentru anul(**).........este de                          kg/an</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092" style="position:absolute;left:0;text-align:left;margin-left:418pt;margin-top:9.4pt;width:57.6pt;height:14.4pt;z-index:251726848;visibility:visible;v-text-anchor:middle" strokeweight=".26mm"/>
        </w:pict>
      </w:r>
      <w:r w:rsidR="00373ECA" w:rsidRPr="00D735C7">
        <w:rPr>
          <w:rFonts w:ascii="Times New Roman" w:hAnsi="Times New Roman"/>
          <w:color w:val="000000"/>
          <w:lang w:val="ro-RO"/>
        </w:rPr>
        <w:t>număr de recipiente de colectare deşeuri reziduale / capacitate recipient (litri)*</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lastRenderedPageBreak/>
        <w:pict>
          <v:rect id="_x0000_s1104" style="position:absolute;left:0;text-align:left;margin-left:418pt;margin-top:10.25pt;width:57.6pt;height:14.4pt;z-index:251739136;visibility:visible;v-text-anchor:middle" strokeweight=".26mm"/>
        </w:pict>
      </w:r>
      <w:r w:rsidR="00373ECA" w:rsidRPr="00D735C7">
        <w:rPr>
          <w:rFonts w:ascii="Times New Roman" w:hAnsi="Times New Roman"/>
          <w:color w:val="000000"/>
          <w:lang w:val="ro-RO"/>
        </w:rPr>
        <w:t xml:space="preserve">număr de recipiente de colectare deşeuri de hârtie/carton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05" style="position:absolute;left:0;text-align:left;margin-left:412.5pt;margin-top:11.05pt;width:57.6pt;height:14.4pt;z-index:251740160;visibility:visible;v-text-anchor:middle" strokeweight=".26mm"/>
        </w:pict>
      </w:r>
      <w:r w:rsidR="00373ECA" w:rsidRPr="00D735C7">
        <w:rPr>
          <w:rFonts w:ascii="Times New Roman" w:hAnsi="Times New Roman"/>
          <w:color w:val="000000"/>
          <w:lang w:val="ro-RO"/>
        </w:rPr>
        <w:t xml:space="preserve">număr de recipiente de colectare deşeuri de plastic/metal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06" style="position:absolute;left:0;text-align:left;margin-left:412.5pt;margin-top:2.9pt;width:57.6pt;height:14.4pt;z-index:251741184;visibility:visible;v-text-anchor:middle" strokeweight=".26mm"/>
        </w:pict>
      </w:r>
      <w:r w:rsidR="00373ECA" w:rsidRPr="00D735C7">
        <w:rPr>
          <w:rFonts w:ascii="Times New Roman" w:hAnsi="Times New Roman"/>
          <w:color w:val="000000"/>
          <w:lang w:val="ro-RO"/>
        </w:rPr>
        <w:t>număr de recipiente de colectare deşeuri de sticlă /capacitate recipient (litri)*</w:t>
      </w:r>
    </w:p>
    <w:p w:rsidR="00373ECA" w:rsidRPr="00D735C7" w:rsidRDefault="00373ECA" w:rsidP="00373ECA">
      <w:pPr>
        <w:numPr>
          <w:ilvl w:val="0"/>
          <w:numId w:val="5"/>
        </w:numPr>
        <w:spacing w:before="240" w:after="100" w:line="269" w:lineRule="auto"/>
        <w:ind w:left="284" w:hanging="284"/>
        <w:jc w:val="both"/>
        <w:rPr>
          <w:rFonts w:ascii="Times New Roman" w:hAnsi="Times New Roman"/>
          <w:b/>
          <w:color w:val="000000"/>
          <w:lang w:val="ro-RO" w:eastAsia="en-GB"/>
        </w:rPr>
      </w:pPr>
      <w:r w:rsidRPr="00D735C7">
        <w:rPr>
          <w:rFonts w:ascii="Times New Roman" w:hAnsi="Times New Roman"/>
          <w:b/>
          <w:color w:val="000000"/>
          <w:lang w:val="ro-RO" w:eastAsia="en-GB"/>
        </w:rPr>
        <w:t>Entităţi de drept public</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093" style="position:absolute;left:0;text-align:left;margin-left:233.45pt;margin-top:.45pt;width:57.6pt;height:14.4pt;z-index:251727872;visibility:visible;v-text-anchor:middle" strokeweight=".26mm"/>
        </w:pict>
      </w:r>
      <w:r w:rsidR="00373ECA" w:rsidRPr="00D735C7">
        <w:rPr>
          <w:rFonts w:ascii="Times New Roman" w:hAnsi="Times New Roman"/>
          <w:color w:val="000000"/>
          <w:lang w:val="ro-RO"/>
        </w:rPr>
        <w:t>număr de angajaţi (la data completării)</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35" style="position:absolute;left:0;text-align:left;margin-left:300.75pt;margin-top:.3pt;width:34.5pt;height:13.3pt;z-index:251770880;visibility:visible;v-text-anchor:middle" strokeweight=".26mm"/>
        </w:pict>
      </w:r>
      <w:r w:rsidR="00373ECA" w:rsidRPr="00D735C7">
        <w:rPr>
          <w:rFonts w:ascii="Times New Roman" w:hAnsi="Times New Roman"/>
          <w:color w:val="000000"/>
          <w:lang w:val="ro-RO"/>
        </w:rPr>
        <w:t>Cantitate estimata rectificata pentru anul(**).........este de                          kg/an</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094" style="position:absolute;left:0;text-align:left;margin-left:412.5pt;margin-top:7.8pt;width:57.6pt;height:14.4pt;z-index:251728896;visibility:visible;v-text-anchor:middle" strokeweight=".26mm"/>
        </w:pict>
      </w:r>
      <w:r w:rsidR="00373ECA" w:rsidRPr="00D735C7">
        <w:rPr>
          <w:rFonts w:ascii="Times New Roman" w:hAnsi="Times New Roman"/>
          <w:color w:val="000000"/>
          <w:lang w:val="ro-RO"/>
        </w:rPr>
        <w:t>număr de recipiente de colectare deşeuri reziduale / capacitate recipient (litri)*</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01" style="position:absolute;left:0;text-align:left;margin-left:412.5pt;margin-top:8.6pt;width:57.6pt;height:14.4pt;z-index:251736064;visibility:visible;v-text-anchor:middle" strokeweight=".26mm"/>
        </w:pict>
      </w:r>
      <w:r w:rsidR="00373ECA" w:rsidRPr="00D735C7">
        <w:rPr>
          <w:rFonts w:ascii="Times New Roman" w:hAnsi="Times New Roman"/>
          <w:color w:val="000000"/>
          <w:lang w:val="ro-RO"/>
        </w:rPr>
        <w:t xml:space="preserve">număr de recipiente de colectare deşeuri de hârtie/carton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02" style="position:absolute;left:0;text-align:left;margin-left:412.5pt;margin-top:9.4pt;width:57.6pt;height:14.4pt;z-index:251737088;visibility:visible;v-text-anchor:middle" strokeweight=".26mm"/>
        </w:pict>
      </w:r>
      <w:r w:rsidR="00373ECA" w:rsidRPr="00D735C7">
        <w:rPr>
          <w:rFonts w:ascii="Times New Roman" w:hAnsi="Times New Roman"/>
          <w:color w:val="000000"/>
          <w:lang w:val="ro-RO"/>
        </w:rPr>
        <w:t xml:space="preserve">număr de recipiente de colectare deşeuri de plastic/metal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03" style="position:absolute;left:0;text-align:left;margin-left:412.5pt;margin-top:10.25pt;width:57.6pt;height:14.4pt;z-index:251738112;visibility:visible;v-text-anchor:middle" strokeweight=".26mm"/>
        </w:pict>
      </w:r>
      <w:r w:rsidR="00373ECA" w:rsidRPr="00D735C7">
        <w:rPr>
          <w:rFonts w:ascii="Times New Roman" w:hAnsi="Times New Roman"/>
          <w:color w:val="000000"/>
          <w:lang w:val="ro-RO"/>
        </w:rPr>
        <w:t>număr de recipiente de colectare deşeuri de sticlă /capacitate recipient (litri)*</w:t>
      </w:r>
    </w:p>
    <w:p w:rsidR="00373ECA" w:rsidRPr="00D735C7" w:rsidRDefault="00373ECA" w:rsidP="00373ECA">
      <w:pPr>
        <w:spacing w:before="240" w:after="100" w:line="269" w:lineRule="auto"/>
        <w:ind w:left="352"/>
        <w:rPr>
          <w:rFonts w:ascii="Times New Roman" w:hAnsi="Times New Roman"/>
          <w:lang w:val="ro-RO"/>
        </w:rPr>
      </w:pPr>
    </w:p>
    <w:p w:rsidR="00373ECA" w:rsidRPr="00D735C7" w:rsidRDefault="00BA379E" w:rsidP="00373ECA">
      <w:pPr>
        <w:numPr>
          <w:ilvl w:val="0"/>
          <w:numId w:val="5"/>
        </w:numPr>
        <w:spacing w:after="100" w:line="269" w:lineRule="auto"/>
        <w:ind w:left="426"/>
        <w:jc w:val="both"/>
        <w:rPr>
          <w:rFonts w:ascii="Times New Roman" w:hAnsi="Times New Roman"/>
          <w:b/>
          <w:lang w:val="ro-RO"/>
        </w:rPr>
      </w:pPr>
      <w:r>
        <w:rPr>
          <w:lang w:val="ro-RO" w:eastAsia="en-GB"/>
        </w:rPr>
        <w:pict>
          <v:rect id="_x0000_s1077" style="position:absolute;left:0;text-align:left;margin-left:212.55pt;margin-top:12.6pt;width:57.6pt;height:14.4pt;z-index:251711488;visibility:visible;v-text-anchor:middle" strokeweight=".26mm"/>
        </w:pict>
      </w:r>
      <w:r w:rsidR="00373ECA" w:rsidRPr="00D735C7">
        <w:rPr>
          <w:rFonts w:ascii="Times New Roman" w:hAnsi="Times New Roman"/>
          <w:b/>
          <w:lang w:val="ro-RO"/>
        </w:rPr>
        <w:t>Unitate de vânzare cu amănuntul/</w:t>
      </w:r>
      <w:r w:rsidR="00373ECA">
        <w:rPr>
          <w:rFonts w:ascii="Times New Roman" w:hAnsi="Times New Roman"/>
          <w:b/>
          <w:lang w:val="ro-RO"/>
        </w:rPr>
        <w:t>e</w:t>
      </w:r>
      <w:r w:rsidR="00373ECA" w:rsidRPr="00D735C7">
        <w:rPr>
          <w:rFonts w:ascii="Times New Roman" w:hAnsi="Times New Roman"/>
          <w:b/>
          <w:lang w:val="ro-RO"/>
        </w:rPr>
        <w:t>n</w:t>
      </w:r>
      <w:r w:rsidR="00373ECA">
        <w:rPr>
          <w:rFonts w:ascii="Times New Roman" w:hAnsi="Times New Roman"/>
          <w:b/>
          <w:lang w:val="ro-RO"/>
        </w:rPr>
        <w:t>-</w:t>
      </w:r>
      <w:r w:rsidR="00373ECA" w:rsidRPr="00D735C7">
        <w:rPr>
          <w:rFonts w:ascii="Times New Roman" w:hAnsi="Times New Roman"/>
          <w:b/>
          <w:lang w:val="ro-RO"/>
        </w:rPr>
        <w:t>gros</w:t>
      </w:r>
    </w:p>
    <w:p w:rsidR="00373ECA" w:rsidRPr="00D735C7" w:rsidRDefault="00373ECA" w:rsidP="00373ECA">
      <w:pPr>
        <w:numPr>
          <w:ilvl w:val="1"/>
          <w:numId w:val="5"/>
        </w:numPr>
        <w:spacing w:after="100" w:line="269" w:lineRule="auto"/>
        <w:ind w:left="709"/>
        <w:jc w:val="both"/>
        <w:rPr>
          <w:rFonts w:ascii="Times New Roman" w:hAnsi="Times New Roman"/>
          <w:lang w:val="ro-RO"/>
        </w:rPr>
      </w:pPr>
      <w:r w:rsidRPr="00D735C7">
        <w:rPr>
          <w:rFonts w:ascii="Times New Roman" w:hAnsi="Times New Roman"/>
          <w:lang w:val="ro-RO"/>
        </w:rPr>
        <w:t>număr angajaţi (la data completării)</w:t>
      </w:r>
    </w:p>
    <w:p w:rsidR="00373ECA" w:rsidRPr="00D735C7" w:rsidRDefault="00373ECA" w:rsidP="00373ECA">
      <w:pPr>
        <w:spacing w:before="240" w:after="100" w:line="269" w:lineRule="auto"/>
        <w:ind w:left="709"/>
        <w:rPr>
          <w:rFonts w:ascii="Times New Roman" w:hAnsi="Times New Roman"/>
          <w:lang w:val="ro-RO"/>
        </w:rPr>
      </w:pP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36" style="position:absolute;left:0;text-align:left;margin-left:300.75pt;margin-top:.3pt;width:34.5pt;height:13.3pt;z-index:251771904;visibility:visible;v-text-anchor:middle" strokeweight=".26mm"/>
        </w:pict>
      </w:r>
      <w:r w:rsidR="00373ECA" w:rsidRPr="00D735C7">
        <w:rPr>
          <w:rFonts w:ascii="Times New Roman" w:hAnsi="Times New Roman"/>
          <w:color w:val="000000"/>
          <w:lang w:val="ro-RO"/>
        </w:rPr>
        <w:t>Cantitate estimata rectificata pentru anul(**).........este de                          kg/an</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74" style="position:absolute;left:0;text-align:left;margin-left:401.5pt;margin-top:10.3pt;width:57.6pt;height:14.4pt;z-index:251708416;visibility:visible;v-text-anchor:middle" strokeweight=".26mm"/>
        </w:pict>
      </w:r>
      <w:r w:rsidR="00373ECA" w:rsidRPr="00D735C7">
        <w:rPr>
          <w:rFonts w:ascii="Times New Roman" w:hAnsi="Times New Roman"/>
          <w:lang w:val="ro-RO"/>
        </w:rPr>
        <w:t>număr de recipiente de colectare deşeuri reziduale / capacitate recipient (litri)*</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98" style="position:absolute;left:0;text-align:left;margin-left:407pt;margin-top:11.15pt;width:57.6pt;height:14.4pt;z-index:251732992;visibility:visible;v-text-anchor:middle" strokeweight=".26mm"/>
        </w:pict>
      </w:r>
      <w:r w:rsidR="00373ECA" w:rsidRPr="00D735C7">
        <w:rPr>
          <w:rFonts w:ascii="Times New Roman" w:hAnsi="Times New Roman"/>
          <w:lang w:val="ro-RO"/>
        </w:rPr>
        <w:t xml:space="preserve">număr de recipiente de colectare deşeuri de hârtie/carton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99" style="position:absolute;left:0;text-align:left;margin-left:412.5pt;margin-top:2.95pt;width:57.6pt;height:14.4pt;z-index:251734016;visibility:visible;v-text-anchor:middle" strokeweight=".26mm"/>
        </w:pict>
      </w:r>
      <w:r w:rsidR="00373ECA" w:rsidRPr="00D735C7">
        <w:rPr>
          <w:rFonts w:ascii="Times New Roman" w:hAnsi="Times New Roman"/>
          <w:lang w:val="ro-RO"/>
        </w:rPr>
        <w:t xml:space="preserve">număr de recipiente de colectare deşeuri de plastic/metal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100" style="position:absolute;left:0;text-align:left;margin-left:412.5pt;margin-top:3.8pt;width:57.6pt;height:14.4pt;z-index:251735040;visibility:visible;v-text-anchor:middle" strokeweight=".26mm"/>
        </w:pict>
      </w:r>
      <w:r w:rsidR="00373ECA" w:rsidRPr="00D735C7">
        <w:rPr>
          <w:rFonts w:ascii="Times New Roman" w:hAnsi="Times New Roman"/>
          <w:lang w:val="ro-RO"/>
        </w:rPr>
        <w:t>număr de recipiente de colectare deşeuri de sticlă /capacitate recipient (litri)*</w:t>
      </w:r>
    </w:p>
    <w:p w:rsidR="00373ECA" w:rsidRPr="00D735C7" w:rsidRDefault="00373ECA" w:rsidP="00373ECA">
      <w:pPr>
        <w:spacing w:after="100" w:line="269" w:lineRule="auto"/>
        <w:ind w:left="1440"/>
        <w:rPr>
          <w:rFonts w:ascii="Times New Roman" w:hAnsi="Times New Roman"/>
          <w:lang w:val="ro-RO"/>
        </w:rPr>
      </w:pPr>
    </w:p>
    <w:p w:rsidR="00373ECA" w:rsidRPr="00D735C7" w:rsidRDefault="00BA379E" w:rsidP="00373ECA">
      <w:pPr>
        <w:numPr>
          <w:ilvl w:val="0"/>
          <w:numId w:val="5"/>
        </w:numPr>
        <w:spacing w:after="100" w:line="269" w:lineRule="auto"/>
        <w:ind w:left="284" w:hanging="284"/>
        <w:jc w:val="both"/>
        <w:rPr>
          <w:rFonts w:ascii="Times New Roman" w:hAnsi="Times New Roman"/>
          <w:b/>
          <w:lang w:val="ro-RO"/>
        </w:rPr>
      </w:pPr>
      <w:r>
        <w:rPr>
          <w:lang w:val="ro-RO" w:eastAsia="en-GB"/>
        </w:rPr>
        <w:pict>
          <v:rect id="_x0000_s1083" style="position:absolute;left:0;text-align:left;margin-left:329.05pt;margin-top:3.45pt;width:137.1pt;height:15.4pt;z-index:251717632;visibility:visible;v-text-anchor:middle" strokeweight=".26mm"/>
        </w:pict>
      </w:r>
      <w:r>
        <w:rPr>
          <w:lang w:val="ro-RO" w:eastAsia="en-GB"/>
        </w:rPr>
        <w:pict>
          <v:rect id="_x0000_s1075" style="position:absolute;left:0;text-align:left;margin-left:245.95pt;margin-top:14.55pt;width:57.6pt;height:14.4pt;z-index:251709440;visibility:visible;v-text-anchor:middle" strokeweight=".26mm"/>
        </w:pict>
      </w:r>
      <w:r w:rsidR="00373ECA" w:rsidRPr="00D735C7">
        <w:rPr>
          <w:rFonts w:ascii="Times New Roman" w:hAnsi="Times New Roman"/>
          <w:b/>
          <w:lang w:val="ro-RO"/>
        </w:rPr>
        <w:t>Unitate de învăţământ (cre</w:t>
      </w:r>
      <w:r w:rsidR="00373ECA">
        <w:rPr>
          <w:rFonts w:ascii="Times New Roman" w:hAnsi="Times New Roman"/>
          <w:b/>
          <w:lang w:val="ro-RO"/>
        </w:rPr>
        <w:t>ş</w:t>
      </w:r>
      <w:r w:rsidR="00373ECA" w:rsidRPr="00D735C7">
        <w:rPr>
          <w:rFonts w:ascii="Times New Roman" w:hAnsi="Times New Roman"/>
          <w:b/>
          <w:lang w:val="ro-RO"/>
        </w:rPr>
        <w:t xml:space="preserve">ă, grădiniţă, </w:t>
      </w:r>
      <w:r w:rsidR="00373ECA">
        <w:rPr>
          <w:rFonts w:ascii="Times New Roman" w:hAnsi="Times New Roman"/>
          <w:b/>
          <w:lang w:val="ro-RO"/>
        </w:rPr>
        <w:t>ș</w:t>
      </w:r>
      <w:r w:rsidR="00373ECA" w:rsidRPr="00D735C7">
        <w:rPr>
          <w:rFonts w:ascii="Times New Roman" w:hAnsi="Times New Roman"/>
          <w:b/>
          <w:lang w:val="ro-RO"/>
        </w:rPr>
        <w:t>coală, liceu, universitate)</w:t>
      </w:r>
    </w:p>
    <w:p w:rsidR="00373ECA" w:rsidRPr="00D735C7" w:rsidRDefault="00BA379E" w:rsidP="00373ECA">
      <w:pPr>
        <w:numPr>
          <w:ilvl w:val="1"/>
          <w:numId w:val="5"/>
        </w:numPr>
        <w:spacing w:after="100" w:line="269" w:lineRule="auto"/>
        <w:ind w:left="709"/>
        <w:jc w:val="both"/>
        <w:rPr>
          <w:rFonts w:ascii="Times New Roman" w:hAnsi="Times New Roman"/>
          <w:lang w:val="ro-RO"/>
        </w:rPr>
      </w:pPr>
      <w:r>
        <w:rPr>
          <w:lang w:val="ro-RO" w:eastAsia="en-GB"/>
        </w:rPr>
        <w:pict>
          <v:rect id="_x0000_s1076" style="position:absolute;left:0;text-align:left;margin-left:308pt;margin-top:13.3pt;width:57.6pt;height:14.4pt;z-index:251710464;visibility:visible;v-text-anchor:middle" strokeweight=".26mm"/>
        </w:pict>
      </w:r>
      <w:r w:rsidR="00373ECA" w:rsidRPr="00D735C7">
        <w:rPr>
          <w:rFonts w:ascii="Times New Roman" w:hAnsi="Times New Roman"/>
          <w:lang w:val="ro-RO"/>
        </w:rPr>
        <w:t>număr angajaţi (la data completării)</w:t>
      </w:r>
    </w:p>
    <w:p w:rsidR="00373ECA" w:rsidRPr="00D735C7" w:rsidRDefault="00373ECA" w:rsidP="00373ECA">
      <w:pPr>
        <w:numPr>
          <w:ilvl w:val="1"/>
          <w:numId w:val="5"/>
        </w:numPr>
        <w:spacing w:after="100" w:line="269" w:lineRule="auto"/>
        <w:ind w:left="709"/>
        <w:jc w:val="both"/>
        <w:rPr>
          <w:rFonts w:ascii="Times New Roman" w:hAnsi="Times New Roman"/>
          <w:lang w:val="ro-RO"/>
        </w:rPr>
      </w:pPr>
      <w:r w:rsidRPr="00D735C7">
        <w:rPr>
          <w:rFonts w:ascii="Times New Roman" w:hAnsi="Times New Roman"/>
          <w:lang w:val="ro-RO"/>
        </w:rPr>
        <w:t>număr copii/elevi/studenţi (la data completării)</w:t>
      </w:r>
    </w:p>
    <w:p w:rsidR="00373ECA" w:rsidRPr="00D735C7" w:rsidRDefault="00373ECA" w:rsidP="00373ECA">
      <w:pPr>
        <w:spacing w:before="240" w:after="100" w:line="269" w:lineRule="auto"/>
        <w:ind w:left="709"/>
        <w:rPr>
          <w:rFonts w:ascii="Times New Roman" w:hAnsi="Times New Roman"/>
          <w:lang w:val="ro-RO"/>
        </w:rPr>
      </w:pP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37" style="position:absolute;left:0;text-align:left;margin-left:300.75pt;margin-top:.3pt;width:34.5pt;height:13.3pt;z-index:251772928;visibility:visible;v-text-anchor:middle" strokeweight=".26mm"/>
        </w:pict>
      </w:r>
      <w:r>
        <w:rPr>
          <w:lang w:val="ro-RO" w:eastAsia="en-GB"/>
        </w:rPr>
        <w:pict>
          <v:rect id="_x0000_s1138" style="position:absolute;left:0;text-align:left;margin-left:307.65pt;margin-top:-127.1pt;width:57.6pt;height:14.4pt;z-index:251773952;visibility:visible;v-text-anchor:middle" strokeweight=".26mm"/>
        </w:pict>
      </w:r>
      <w:r w:rsidR="00373ECA" w:rsidRPr="00D735C7">
        <w:rPr>
          <w:rFonts w:ascii="Times New Roman" w:hAnsi="Times New Roman"/>
          <w:color w:val="000000"/>
          <w:lang w:val="ro-RO"/>
        </w:rPr>
        <w:t>Cantitate estimata rectificata pentru anul(**).........este de                          kg/an</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Rectangle 30" o:spid="_x0000_s1081" style="position:absolute;left:0;text-align:left;margin-left:412.5pt;margin-top:8.65pt;width:57.6pt;height:14.4pt;z-index:251715584;visibility:visible;v-text-anchor:middle" strokeweight=".26mm"/>
        </w:pict>
      </w:r>
      <w:r w:rsidR="00373ECA" w:rsidRPr="00D735C7">
        <w:rPr>
          <w:rFonts w:ascii="Times New Roman" w:hAnsi="Times New Roman"/>
          <w:lang w:val="ro-RO"/>
        </w:rPr>
        <w:t>număr de recipiente de colectare deşeuri reziduale / capacitate recipient (litri)*</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95" style="position:absolute;left:0;text-align:left;margin-left:407pt;margin-top:9.45pt;width:57.6pt;height:14.4pt;z-index:251729920;visibility:visible;v-text-anchor:middle" strokeweight=".26mm"/>
        </w:pict>
      </w:r>
      <w:r w:rsidR="00373ECA" w:rsidRPr="00D735C7">
        <w:rPr>
          <w:rFonts w:ascii="Times New Roman" w:hAnsi="Times New Roman"/>
          <w:lang w:val="ro-RO"/>
        </w:rPr>
        <w:t xml:space="preserve">număr de recipiente de colectare deşeuri de hârtie/carton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96" style="position:absolute;left:0;text-align:left;margin-left:412.5pt;margin-top:10.3pt;width:57.6pt;height:14.4pt;z-index:251730944;visibility:visible;v-text-anchor:middle" strokeweight=".26mm"/>
        </w:pict>
      </w:r>
      <w:r w:rsidR="00373ECA" w:rsidRPr="00D735C7">
        <w:rPr>
          <w:rFonts w:ascii="Times New Roman" w:hAnsi="Times New Roman"/>
          <w:lang w:val="ro-RO"/>
        </w:rPr>
        <w:t xml:space="preserve">număr de recipiente de colectare deşeuri de plastic/metal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97" style="position:absolute;left:0;text-align:left;margin-left:401.5pt;margin-top:11.1pt;width:57.6pt;height:14.4pt;z-index:251731968;visibility:visible;v-text-anchor:middle" strokeweight=".26mm"/>
        </w:pict>
      </w:r>
      <w:r w:rsidR="00373ECA" w:rsidRPr="00D735C7">
        <w:rPr>
          <w:rFonts w:ascii="Times New Roman" w:hAnsi="Times New Roman"/>
          <w:lang w:val="ro-RO"/>
        </w:rPr>
        <w:t>număr de recipiente de colectare deşeuri de sticlă /capacitate recipient (litri)*</w:t>
      </w:r>
    </w:p>
    <w:p w:rsidR="00373ECA" w:rsidRPr="00D735C7" w:rsidRDefault="00373ECA" w:rsidP="00373ECA">
      <w:pPr>
        <w:spacing w:after="100" w:line="269" w:lineRule="auto"/>
        <w:rPr>
          <w:rFonts w:ascii="Times New Roman" w:hAnsi="Times New Roman"/>
          <w:lang w:val="ro-RO"/>
        </w:rPr>
      </w:pPr>
    </w:p>
    <w:p w:rsidR="00373ECA" w:rsidRPr="00D735C7" w:rsidRDefault="00BA379E" w:rsidP="00373ECA">
      <w:pPr>
        <w:numPr>
          <w:ilvl w:val="0"/>
          <w:numId w:val="5"/>
        </w:numPr>
        <w:spacing w:after="100" w:line="269" w:lineRule="auto"/>
        <w:ind w:left="284" w:hanging="284"/>
        <w:jc w:val="both"/>
        <w:rPr>
          <w:rFonts w:ascii="Times New Roman" w:hAnsi="Times New Roman"/>
          <w:b/>
          <w:lang w:val="ro-RO"/>
        </w:rPr>
      </w:pPr>
      <w:r>
        <w:rPr>
          <w:lang w:val="ro-RO" w:eastAsia="en-GB"/>
        </w:rPr>
        <w:pict>
          <v:rect id="_x0000_s1107" style="position:absolute;left:0;text-align:left;margin-left:149.35pt;margin-top:1.9pt;width:117.7pt;height:14.4pt;z-index:251742208;visibility:visible;v-text-anchor:middle" strokeweight=".26mm"/>
        </w:pict>
      </w:r>
      <w:r>
        <w:rPr>
          <w:lang w:val="ro-RO" w:eastAsia="en-GB"/>
        </w:rPr>
        <w:pict>
          <v:rect id="_x0000_s1078" style="position:absolute;left:0;text-align:left;margin-left:270.15pt;margin-top:13.15pt;width:57.6pt;height:14.4pt;z-index:251712512;visibility:visible;v-text-anchor:middle" strokeweight=".26mm"/>
        </w:pict>
      </w:r>
      <w:r w:rsidR="00373ECA" w:rsidRPr="00D735C7">
        <w:rPr>
          <w:rFonts w:ascii="Times New Roman" w:hAnsi="Times New Roman"/>
          <w:b/>
          <w:lang w:val="ro-RO"/>
        </w:rPr>
        <w:t xml:space="preserve">Unitate sanitară fără paturi </w:t>
      </w:r>
    </w:p>
    <w:p w:rsidR="00373ECA" w:rsidRPr="00D735C7" w:rsidRDefault="00373ECA" w:rsidP="00373ECA">
      <w:pPr>
        <w:numPr>
          <w:ilvl w:val="1"/>
          <w:numId w:val="5"/>
        </w:numPr>
        <w:spacing w:after="100" w:line="269" w:lineRule="auto"/>
        <w:ind w:left="709"/>
        <w:jc w:val="both"/>
        <w:rPr>
          <w:rFonts w:ascii="Times New Roman" w:hAnsi="Times New Roman"/>
          <w:lang w:val="ro-RO"/>
        </w:rPr>
      </w:pPr>
      <w:r w:rsidRPr="00D735C7">
        <w:rPr>
          <w:rFonts w:ascii="Times New Roman" w:hAnsi="Times New Roman"/>
          <w:lang w:val="ro-RO"/>
        </w:rPr>
        <w:t>număr angajaţi (la data completării)</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lastRenderedPageBreak/>
        <w:pict>
          <v:rect id="_x0000_s1139" style="position:absolute;left:0;text-align:left;margin-left:300.75pt;margin-top:.3pt;width:34.5pt;height:13.3pt;z-index:251774976;visibility:visible;v-text-anchor:middle" strokeweight=".26mm"/>
        </w:pict>
      </w:r>
      <w:r w:rsidR="00373ECA" w:rsidRPr="00D735C7">
        <w:rPr>
          <w:rFonts w:ascii="Times New Roman" w:hAnsi="Times New Roman"/>
          <w:color w:val="000000"/>
          <w:lang w:val="ro-RO"/>
        </w:rPr>
        <w:t>Cantitate estimata rectificata pentru anul(**).........este de                          kg/an</w:t>
      </w:r>
    </w:p>
    <w:p w:rsidR="00373ECA" w:rsidRPr="00D735C7" w:rsidRDefault="00BA379E" w:rsidP="00373ECA">
      <w:pPr>
        <w:spacing w:before="240" w:after="100" w:line="269" w:lineRule="auto"/>
        <w:ind w:left="709"/>
        <w:rPr>
          <w:rFonts w:ascii="Times New Roman" w:hAnsi="Times New Roman"/>
          <w:lang w:val="ro-RO"/>
        </w:rPr>
      </w:pPr>
      <w:r>
        <w:rPr>
          <w:lang w:val="ro-RO" w:eastAsia="en-GB"/>
        </w:rPr>
        <w:pict>
          <v:rect id="_x0000_s1087" style="position:absolute;left:0;text-align:left;margin-left:408.55pt;margin-top:7.2pt;width:57.6pt;height:14.4pt;z-index:251721728;visibility:visible;v-text-anchor:middle" strokeweight=".26mm"/>
        </w:pict>
      </w:r>
      <w:r w:rsidR="00373ECA" w:rsidRPr="00D735C7">
        <w:rPr>
          <w:rFonts w:ascii="Times New Roman" w:hAnsi="Times New Roman"/>
          <w:lang w:val="ro-RO"/>
        </w:rPr>
        <w:t>număr de recipiente de colectare deşeuri reziduale / capacitate recipient (litri)*</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84" style="position:absolute;left:0;text-align:left;margin-left:412.5pt;margin-top:9.2pt;width:57.6pt;height:14.4pt;z-index:251718656;visibility:visible;v-text-anchor:middle" strokeweight=".26mm"/>
        </w:pict>
      </w:r>
      <w:r w:rsidR="00373ECA" w:rsidRPr="00D735C7">
        <w:rPr>
          <w:rFonts w:ascii="Times New Roman" w:hAnsi="Times New Roman"/>
          <w:lang w:val="ro-RO"/>
        </w:rPr>
        <w:t xml:space="preserve">număr de recipiente de colectare deşeuri de hârtie/carton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85" style="position:absolute;left:0;text-align:left;margin-left:412.5pt;margin-top:10pt;width:57.6pt;height:14.4pt;z-index:251719680;visibility:visible;v-text-anchor:middle" strokeweight=".26mm"/>
        </w:pict>
      </w:r>
      <w:r w:rsidR="00373ECA" w:rsidRPr="00D735C7">
        <w:rPr>
          <w:rFonts w:ascii="Times New Roman" w:hAnsi="Times New Roman"/>
          <w:lang w:val="ro-RO"/>
        </w:rPr>
        <w:t xml:space="preserve">număr de recipiente de colectare deşeuri de plastic/metal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86" style="position:absolute;left:0;text-align:left;margin-left:401.5pt;margin-top:10.8pt;width:57.6pt;height:14.4pt;z-index:251720704;visibility:visible;v-text-anchor:middle" strokeweight=".26mm"/>
        </w:pict>
      </w:r>
      <w:r w:rsidR="00373ECA" w:rsidRPr="00D735C7">
        <w:rPr>
          <w:rFonts w:ascii="Times New Roman" w:hAnsi="Times New Roman"/>
          <w:lang w:val="ro-RO"/>
        </w:rPr>
        <w:t>număr de recipiente de colectare deşeuri de sticlă /capacitate recipient (litri)*</w:t>
      </w:r>
    </w:p>
    <w:p w:rsidR="00373ECA" w:rsidRPr="00D735C7" w:rsidRDefault="00373ECA" w:rsidP="00373ECA">
      <w:pPr>
        <w:spacing w:after="100" w:line="269" w:lineRule="auto"/>
        <w:rPr>
          <w:rFonts w:ascii="Times New Roman" w:hAnsi="Times New Roman"/>
          <w:lang w:val="ro-RO"/>
        </w:rPr>
      </w:pPr>
    </w:p>
    <w:p w:rsidR="00373ECA" w:rsidRPr="00D735C7" w:rsidRDefault="00373ECA" w:rsidP="00373ECA">
      <w:pPr>
        <w:spacing w:after="100" w:line="269" w:lineRule="auto"/>
        <w:rPr>
          <w:rFonts w:ascii="Times New Roman" w:hAnsi="Times New Roman"/>
          <w:lang w:val="ro-RO"/>
        </w:rPr>
      </w:pPr>
    </w:p>
    <w:p w:rsidR="00373ECA" w:rsidRPr="00D735C7" w:rsidRDefault="00BA379E" w:rsidP="00373ECA">
      <w:pPr>
        <w:numPr>
          <w:ilvl w:val="0"/>
          <w:numId w:val="5"/>
        </w:numPr>
        <w:spacing w:after="100" w:line="269" w:lineRule="auto"/>
        <w:ind w:left="284" w:hanging="284"/>
        <w:jc w:val="both"/>
        <w:rPr>
          <w:rFonts w:ascii="Times New Roman" w:hAnsi="Times New Roman"/>
          <w:b/>
          <w:lang w:val="ro-RO"/>
        </w:rPr>
      </w:pPr>
      <w:r>
        <w:rPr>
          <w:lang w:val="ro-RO" w:eastAsia="en-GB"/>
        </w:rPr>
        <w:pict>
          <v:rect id="_x0000_s1088" style="position:absolute;left:0;text-align:left;margin-left:139.7pt;margin-top:.6pt;width:120.35pt;height:14.4pt;z-index:251722752;visibility:visible;v-text-anchor:middle" strokeweight=".26mm"/>
        </w:pict>
      </w:r>
      <w:r>
        <w:rPr>
          <w:lang w:val="ro-RO" w:eastAsia="en-GB"/>
        </w:rPr>
        <w:pict>
          <v:rect id="_x0000_s1079" style="position:absolute;left:0;text-align:left;margin-left:263.85pt;margin-top:13.75pt;width:57.6pt;height:14.4pt;z-index:251713536;visibility:visible;v-text-anchor:middle" strokeweight=".26mm"/>
        </w:pict>
      </w:r>
      <w:r w:rsidR="00373ECA" w:rsidRPr="00D735C7">
        <w:rPr>
          <w:rFonts w:ascii="Times New Roman" w:hAnsi="Times New Roman"/>
          <w:b/>
          <w:lang w:val="ro-RO"/>
        </w:rPr>
        <w:t>Unitate sanitară cu paturi</w:t>
      </w:r>
    </w:p>
    <w:p w:rsidR="00373ECA" w:rsidRPr="00D735C7" w:rsidRDefault="00BA379E" w:rsidP="00373ECA">
      <w:pPr>
        <w:numPr>
          <w:ilvl w:val="1"/>
          <w:numId w:val="5"/>
        </w:numPr>
        <w:spacing w:after="100" w:line="269" w:lineRule="auto"/>
        <w:ind w:left="709"/>
        <w:jc w:val="both"/>
        <w:rPr>
          <w:rFonts w:ascii="Times New Roman" w:hAnsi="Times New Roman"/>
          <w:lang w:val="ro-RO"/>
        </w:rPr>
      </w:pPr>
      <w:r>
        <w:rPr>
          <w:lang w:val="ro-RO" w:eastAsia="en-GB"/>
        </w:rPr>
        <w:pict>
          <v:rect id="_x0000_s1080" style="position:absolute;left:0;text-align:left;margin-left:324.4pt;margin-top:14.75pt;width:57.6pt;height:14.4pt;z-index:251714560;visibility:visible;v-text-anchor:middle" strokeweight=".26mm"/>
        </w:pict>
      </w:r>
      <w:r w:rsidR="00373ECA" w:rsidRPr="00D735C7">
        <w:rPr>
          <w:rFonts w:ascii="Times New Roman" w:hAnsi="Times New Roman"/>
          <w:lang w:val="ro-RO"/>
        </w:rPr>
        <w:t>număr angajaţi (la data completării)</w:t>
      </w:r>
    </w:p>
    <w:p w:rsidR="00373ECA" w:rsidRPr="00D735C7" w:rsidRDefault="00373ECA" w:rsidP="00373ECA">
      <w:pPr>
        <w:numPr>
          <w:ilvl w:val="1"/>
          <w:numId w:val="5"/>
        </w:numPr>
        <w:spacing w:after="100" w:line="269" w:lineRule="auto"/>
        <w:ind w:left="709"/>
        <w:jc w:val="both"/>
        <w:rPr>
          <w:rFonts w:ascii="Times New Roman" w:hAnsi="Times New Roman"/>
          <w:lang w:val="ro-RO"/>
        </w:rPr>
      </w:pPr>
      <w:r w:rsidRPr="00D735C7">
        <w:rPr>
          <w:rFonts w:ascii="Times New Roman" w:hAnsi="Times New Roman"/>
          <w:lang w:val="ro-RO"/>
        </w:rPr>
        <w:t>număr total de zile de spitalizare din anul anterior</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40" style="position:absolute;left:0;text-align:left;margin-left:300.75pt;margin-top:.3pt;width:34.5pt;height:13.3pt;z-index:251776000;visibility:visible;v-text-anchor:middle" strokeweight=".26mm"/>
        </w:pict>
      </w:r>
      <w:r w:rsidR="00373ECA" w:rsidRPr="00D735C7">
        <w:rPr>
          <w:rFonts w:ascii="Times New Roman" w:hAnsi="Times New Roman"/>
          <w:color w:val="000000"/>
          <w:lang w:val="ro-RO"/>
        </w:rPr>
        <w:t>Cantitate estimata rectificata pentru anul(**).........este de                          kg/an</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089" style="position:absolute;left:0;text-align:left;margin-left:412.5pt;margin-top:7.35pt;width:57.6pt;height:14.4pt;z-index:251723776;visibility:visible;v-text-anchor:middle" strokeweight=".26mm"/>
        </w:pict>
      </w:r>
      <w:r w:rsidR="00373ECA" w:rsidRPr="00D735C7">
        <w:rPr>
          <w:rFonts w:ascii="Times New Roman" w:hAnsi="Times New Roman"/>
          <w:lang w:val="ro-RO"/>
        </w:rPr>
        <w:t>număr de recipiente de colectare deşeuri reziduale / capacitate recipient (litri)*</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108" style="position:absolute;left:0;text-align:left;margin-left:418pt;margin-top:8.2pt;width:57.6pt;height:14.4pt;z-index:251743232;visibility:visible;v-text-anchor:middle" strokeweight=".26mm"/>
        </w:pict>
      </w:r>
      <w:r w:rsidR="00373ECA" w:rsidRPr="00D735C7">
        <w:rPr>
          <w:rFonts w:ascii="Times New Roman" w:hAnsi="Times New Roman"/>
          <w:lang w:val="ro-RO"/>
        </w:rPr>
        <w:t xml:space="preserve">număr de recipiente de colectare deşeuri de hârtie/carton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109" style="position:absolute;left:0;text-align:left;margin-left:412.5pt;margin-top:9pt;width:57.6pt;height:14.4pt;z-index:251744256;visibility:visible;v-text-anchor:middle" strokeweight=".26mm"/>
        </w:pict>
      </w:r>
      <w:r w:rsidR="00373ECA" w:rsidRPr="00D735C7">
        <w:rPr>
          <w:rFonts w:ascii="Times New Roman" w:hAnsi="Times New Roman"/>
          <w:lang w:val="ro-RO"/>
        </w:rPr>
        <w:t xml:space="preserve">număr de recipiente de colectare deşeuri de plastic/metal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lang w:val="ro-RO"/>
        </w:rPr>
      </w:pPr>
      <w:r>
        <w:rPr>
          <w:lang w:val="ro-RO" w:eastAsia="en-GB"/>
        </w:rPr>
        <w:pict>
          <v:rect id="_x0000_s1110" style="position:absolute;left:0;text-align:left;margin-left:407pt;margin-top:9.85pt;width:57.6pt;height:14.4pt;z-index:251745280;visibility:visible;v-text-anchor:middle" strokeweight=".26mm"/>
        </w:pict>
      </w:r>
      <w:r w:rsidR="00373ECA" w:rsidRPr="00D735C7">
        <w:rPr>
          <w:rFonts w:ascii="Times New Roman" w:hAnsi="Times New Roman"/>
          <w:lang w:val="ro-RO"/>
        </w:rPr>
        <w:t>număr de recipiente de colectare deşeuri de sticlă /capacitate recipient (litri)*</w:t>
      </w:r>
    </w:p>
    <w:p w:rsidR="00373ECA" w:rsidRPr="00D735C7" w:rsidRDefault="00373ECA" w:rsidP="00373ECA">
      <w:pPr>
        <w:spacing w:after="100" w:line="269" w:lineRule="auto"/>
        <w:rPr>
          <w:rFonts w:ascii="Times New Roman" w:hAnsi="Times New Roman"/>
          <w:color w:val="000000"/>
          <w:lang w:val="ro-RO"/>
        </w:rPr>
      </w:pPr>
    </w:p>
    <w:p w:rsidR="00373ECA" w:rsidRPr="00D735C7" w:rsidRDefault="00BA379E" w:rsidP="00373ECA">
      <w:pPr>
        <w:numPr>
          <w:ilvl w:val="0"/>
          <w:numId w:val="5"/>
        </w:numPr>
        <w:spacing w:after="100" w:line="269" w:lineRule="auto"/>
        <w:ind w:left="284" w:hanging="284"/>
        <w:jc w:val="both"/>
        <w:rPr>
          <w:rFonts w:ascii="Times New Roman" w:hAnsi="Times New Roman"/>
          <w:b/>
          <w:color w:val="000000"/>
          <w:lang w:val="ro-RO"/>
        </w:rPr>
      </w:pPr>
      <w:r>
        <w:rPr>
          <w:lang w:val="ro-RO" w:eastAsia="en-GB"/>
        </w:rPr>
        <w:pict>
          <v:rect id="_x0000_s1121" style="position:absolute;left:0;text-align:left;margin-left:307.65pt;margin-top:30.15pt;width:162.6pt;height:13.85pt;z-index:251756544;visibility:visible;v-text-anchor:middle" strokeweight=".26mm"/>
        </w:pict>
      </w:r>
      <w:r w:rsidR="00373ECA" w:rsidRPr="00D735C7">
        <w:rPr>
          <w:rFonts w:ascii="Times New Roman" w:hAnsi="Times New Roman"/>
          <w:b/>
          <w:color w:val="000000"/>
          <w:lang w:val="ro-RO" w:eastAsia="en-GB"/>
        </w:rPr>
        <w:t xml:space="preserve">Restaurant, bar, hotel, pensiune, cantină, cofetarie sau altă unitate de alimentaţie publică </w:t>
      </w:r>
      <w:r w:rsidR="00373ECA" w:rsidRPr="00D735C7">
        <w:rPr>
          <w:rFonts w:ascii="Times New Roman" w:hAnsi="Times New Roman"/>
          <w:color w:val="000000"/>
          <w:lang w:val="ro-RO"/>
        </w:rPr>
        <w:t>sau a căror activitate este înregistrată în grupele CAEN 561 - Restaurante, 563 - Baruri şi alte activităţi de servire a băuturilor şi 932 - Alte activităţi recreative şi distractive</w:t>
      </w:r>
    </w:p>
    <w:p w:rsidR="00373ECA" w:rsidRPr="00D735C7" w:rsidRDefault="00BA379E" w:rsidP="00373ECA">
      <w:pPr>
        <w:numPr>
          <w:ilvl w:val="1"/>
          <w:numId w:val="5"/>
        </w:numPr>
        <w:spacing w:after="100" w:line="269" w:lineRule="auto"/>
        <w:ind w:left="709"/>
        <w:jc w:val="both"/>
        <w:rPr>
          <w:rFonts w:ascii="Times New Roman" w:hAnsi="Times New Roman"/>
          <w:color w:val="000000"/>
          <w:lang w:val="ro-RO"/>
        </w:rPr>
      </w:pPr>
      <w:r>
        <w:rPr>
          <w:lang w:val="ro-RO" w:eastAsia="en-GB"/>
        </w:rPr>
        <w:pict>
          <v:rect id="_x0000_s1082" style="position:absolute;left:0;text-align:left;margin-left:209.45pt;margin-top:.3pt;width:57.6pt;height:14.4pt;z-index:251716608;visibility:visible;v-text-anchor:middle" strokeweight=".26mm"/>
        </w:pict>
      </w:r>
      <w:r w:rsidR="00373ECA" w:rsidRPr="00D735C7">
        <w:rPr>
          <w:rFonts w:ascii="Times New Roman" w:hAnsi="Times New Roman"/>
          <w:color w:val="000000"/>
          <w:lang w:val="ro-RO"/>
        </w:rPr>
        <w:t>număr angajati (la data completării)</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41" style="position:absolute;left:0;text-align:left;margin-left:300.75pt;margin-top:.3pt;width:34.5pt;height:13.3pt;z-index:251777024;visibility:visible;v-text-anchor:middle" strokeweight=".26mm"/>
        </w:pict>
      </w:r>
      <w:r w:rsidR="00373ECA" w:rsidRPr="00D735C7">
        <w:rPr>
          <w:rFonts w:ascii="Times New Roman" w:hAnsi="Times New Roman"/>
          <w:color w:val="000000"/>
          <w:lang w:val="ro-RO"/>
        </w:rPr>
        <w:t>Cantitate estimata rectificata pentru anul(**).........este de                          kg/an</w:t>
      </w:r>
    </w:p>
    <w:p w:rsidR="00373ECA" w:rsidRPr="00D735C7" w:rsidRDefault="00BA379E" w:rsidP="00373ECA">
      <w:pPr>
        <w:spacing w:before="240" w:after="100" w:line="269" w:lineRule="auto"/>
        <w:ind w:left="709"/>
        <w:rPr>
          <w:rFonts w:ascii="Times New Roman" w:hAnsi="Times New Roman"/>
          <w:color w:val="000000"/>
          <w:lang w:val="ro-RO"/>
        </w:rPr>
      </w:pPr>
      <w:r>
        <w:rPr>
          <w:lang w:val="ro-RO" w:eastAsia="en-GB"/>
        </w:rPr>
        <w:pict>
          <v:rect id="_x0000_s1111" style="position:absolute;left:0;text-align:left;margin-left:396pt;margin-top:5.7pt;width:57.6pt;height:14.4pt;z-index:251746304;visibility:visible;v-text-anchor:middle" strokeweight=".26mm"/>
        </w:pict>
      </w:r>
      <w:r w:rsidR="00373ECA" w:rsidRPr="00D735C7">
        <w:rPr>
          <w:rFonts w:ascii="Times New Roman" w:hAnsi="Times New Roman"/>
          <w:color w:val="000000"/>
          <w:lang w:val="ro-RO"/>
        </w:rPr>
        <w:t>număr de recipiente de colectare deşeuri reziduale / capacitate recipient (litri)*</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12" style="position:absolute;left:0;text-align:left;margin-left:429pt;margin-top:0;width:57.6pt;height:14.4pt;z-index:251747328;visibility:visible;v-text-anchor:middle" strokeweight=".26mm"/>
        </w:pict>
      </w:r>
      <w:r w:rsidR="00373ECA" w:rsidRPr="00D735C7">
        <w:rPr>
          <w:rFonts w:ascii="Times New Roman" w:hAnsi="Times New Roman"/>
          <w:color w:val="000000"/>
          <w:lang w:val="ro-RO"/>
        </w:rPr>
        <w:t xml:space="preserve">număr de recipiente de colectare deşeuri de hârtie/carton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13" style="position:absolute;left:0;text-align:left;margin-left:423.5pt;margin-top:7.8pt;width:57.6pt;height:14.4pt;z-index:251748352;visibility:visible;v-text-anchor:middle" strokeweight=".26mm"/>
        </w:pict>
      </w:r>
      <w:r w:rsidR="00373ECA" w:rsidRPr="00D735C7">
        <w:rPr>
          <w:rFonts w:ascii="Times New Roman" w:hAnsi="Times New Roman"/>
          <w:color w:val="000000"/>
          <w:lang w:val="ro-RO"/>
        </w:rPr>
        <w:t xml:space="preserve">număr de recipiente de colectare deşeuri de plastic/metal /capacitate recipient (litri)* </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090" style="position:absolute;left:0;text-align:left;margin-left:401.5pt;margin-top:8.65pt;width:57.6pt;height:14.4pt;z-index:251724800;visibility:visible;v-text-anchor:middle" strokeweight=".26mm"/>
        </w:pict>
      </w:r>
      <w:r w:rsidR="00373ECA" w:rsidRPr="00D735C7">
        <w:rPr>
          <w:rFonts w:ascii="Times New Roman" w:hAnsi="Times New Roman"/>
          <w:color w:val="000000"/>
          <w:lang w:val="ro-RO"/>
        </w:rPr>
        <w:t>număr de recipiente de colectare deşeuri de sticlă /capacitate recipient (litri)*</w:t>
      </w:r>
    </w:p>
    <w:p w:rsidR="00373ECA" w:rsidRPr="00D735C7" w:rsidRDefault="00BA379E" w:rsidP="00373ECA">
      <w:pPr>
        <w:numPr>
          <w:ilvl w:val="1"/>
          <w:numId w:val="5"/>
        </w:numPr>
        <w:spacing w:before="240" w:after="100" w:line="269" w:lineRule="auto"/>
        <w:ind w:left="709" w:hanging="357"/>
        <w:jc w:val="both"/>
        <w:rPr>
          <w:rFonts w:ascii="Times New Roman" w:hAnsi="Times New Roman"/>
          <w:color w:val="000000"/>
          <w:lang w:val="ro-RO"/>
        </w:rPr>
      </w:pPr>
      <w:r>
        <w:rPr>
          <w:lang w:val="ro-RO" w:eastAsia="en-GB"/>
        </w:rPr>
        <w:pict>
          <v:rect id="_x0000_s1114" style="position:absolute;left:0;text-align:left;margin-left:408.45pt;margin-top:.95pt;width:57.6pt;height:14.4pt;z-index:251749376;visibility:visible;v-text-anchor:middle" strokeweight=".26mm"/>
        </w:pict>
      </w:r>
      <w:r w:rsidR="00373ECA" w:rsidRPr="00D735C7">
        <w:rPr>
          <w:rFonts w:ascii="Times New Roman" w:hAnsi="Times New Roman"/>
          <w:color w:val="000000"/>
          <w:lang w:val="ro-RO"/>
        </w:rPr>
        <w:t>număr de recipiente de colectare deşeuri biodegradabile /capacitate recipient (litri)*</w:t>
      </w:r>
    </w:p>
    <w:p w:rsidR="00373ECA" w:rsidRPr="00D735C7" w:rsidRDefault="00373ECA" w:rsidP="00373ECA">
      <w:pPr>
        <w:spacing w:after="100" w:line="269" w:lineRule="auto"/>
        <w:ind w:left="1440"/>
        <w:rPr>
          <w:rFonts w:ascii="Times New Roman" w:hAnsi="Times New Roman"/>
          <w:color w:val="000000"/>
          <w:lang w:val="ro-RO"/>
        </w:rPr>
      </w:pPr>
    </w:p>
    <w:p w:rsidR="00373ECA" w:rsidRPr="00D735C7" w:rsidRDefault="00373ECA" w:rsidP="00373ECA">
      <w:pPr>
        <w:spacing w:after="100" w:line="269" w:lineRule="auto"/>
        <w:rPr>
          <w:rFonts w:ascii="Times New Roman" w:hAnsi="Times New Roman"/>
          <w:color w:val="000000"/>
          <w:lang w:val="ro-RO"/>
        </w:rPr>
      </w:pPr>
      <w:r w:rsidRPr="00D735C7">
        <w:rPr>
          <w:rFonts w:ascii="Times New Roman" w:hAnsi="Times New Roman"/>
          <w:color w:val="000000"/>
          <w:lang w:val="ro-RO"/>
        </w:rPr>
        <w:t xml:space="preserve">* se vor înscrie numărul x capacitatea recipientilor necesari – 120 litri, 240 litri sau 1100 litri </w:t>
      </w:r>
    </w:p>
    <w:p w:rsidR="00373ECA" w:rsidRPr="00D735C7" w:rsidRDefault="00373ECA" w:rsidP="00373ECA">
      <w:pPr>
        <w:spacing w:after="100" w:line="269" w:lineRule="auto"/>
        <w:rPr>
          <w:rFonts w:ascii="Times New Roman" w:hAnsi="Times New Roman"/>
          <w:color w:val="000000"/>
          <w:lang w:val="ro-RO"/>
        </w:rPr>
      </w:pPr>
      <w:r w:rsidRPr="00D735C7">
        <w:rPr>
          <w:rFonts w:ascii="Times New Roman" w:hAnsi="Times New Roman"/>
          <w:color w:val="000000"/>
          <w:lang w:val="ro-RO"/>
        </w:rPr>
        <w:t>(**) se va inscrie anul pentru care se face declaratia rectificativa</w:t>
      </w:r>
    </w:p>
    <w:p w:rsidR="00373ECA" w:rsidRPr="00D735C7" w:rsidRDefault="00373ECA" w:rsidP="00373ECA">
      <w:pPr>
        <w:spacing w:after="100" w:line="269" w:lineRule="auto"/>
        <w:rPr>
          <w:rFonts w:ascii="Times New Roman" w:hAnsi="Times New Roman"/>
          <w:color w:val="000000"/>
          <w:lang w:val="ro-RO"/>
        </w:rPr>
      </w:pPr>
      <w:r w:rsidRPr="00D735C7">
        <w:rPr>
          <w:rFonts w:ascii="Times New Roman" w:hAnsi="Times New Roman"/>
          <w:color w:val="000000"/>
          <w:lang w:val="ro-RO"/>
        </w:rPr>
        <w:t>Datele se vor raporta pentru anul în curs sau anul anterior raportării, în functie de specificul activitătii.</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D735C7">
        <w:rPr>
          <w:rFonts w:ascii="Times New Roman" w:hAnsi="Times New Roman"/>
          <w:color w:val="000000"/>
          <w:lang w:val="ro-RO"/>
        </w:rPr>
        <w:t xml:space="preserve">Declar pe proprie răspundere, cunoscând prevederile art. 326 Cod Penal referitoare la falsul în </w:t>
      </w:r>
      <w:r w:rsidRPr="00415205">
        <w:rPr>
          <w:rFonts w:ascii="Times New Roman" w:hAnsi="Times New Roman"/>
          <w:lang w:val="ro-RO"/>
        </w:rPr>
        <w:t>declaratii, că toate datele furnizate în această declaratie precum și documentele atașate sunt conforme cu realitatea, totodată îmi exprim acordul ca, unitatea administrativ teritorială Comuna/Oraș/Municipiul________________________</w:t>
      </w:r>
      <w:r w:rsidRPr="00415205">
        <w:rPr>
          <w:rFonts w:ascii="Times New Roman" w:hAnsi="Times New Roman"/>
          <w:lang w:val="x-none"/>
        </w:rPr>
        <w:t xml:space="preserve">  să colecteze și să prelucreze  datele mele cu caracter personal</w:t>
      </w:r>
      <w:r w:rsidRPr="00415205">
        <w:rPr>
          <w:rFonts w:ascii="Times New Roman" w:hAnsi="Times New Roman"/>
          <w:lang w:val="ro-RO"/>
        </w:rPr>
        <w:t xml:space="preserve"> și a celor declarate de mine (conform Legii nr. 190/2018 privind</w:t>
      </w:r>
      <w:r w:rsidRPr="00415205">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373ECA" w:rsidRPr="00415205" w:rsidRDefault="00373ECA" w:rsidP="00373ECA">
      <w:pPr>
        <w:autoSpaceDE w:val="0"/>
        <w:autoSpaceDN w:val="0"/>
        <w:adjustRightInd w:val="0"/>
        <w:spacing w:after="165" w:line="240" w:lineRule="auto"/>
        <w:ind w:firstLine="705"/>
        <w:rPr>
          <w:rFonts w:ascii="Times New Roman" w:hAnsi="Times New Roman"/>
          <w:lang w:val="ro-RO"/>
        </w:rPr>
      </w:pPr>
      <w:r w:rsidRPr="00415205">
        <w:rPr>
          <w:rFonts w:ascii="Times New Roman" w:hAnsi="Times New Roman"/>
          <w:lang w:val="x-none"/>
        </w:rPr>
        <w:lastRenderedPageBreak/>
        <w:t xml:space="preserve">Totodată, temeiul prelucrării este unul </w:t>
      </w:r>
      <w:r w:rsidRPr="00415205">
        <w:rPr>
          <w:rFonts w:ascii="Times New Roman" w:hAnsi="Times New Roman"/>
          <w:b/>
          <w:bCs/>
          <w:lang w:val="x-none"/>
        </w:rPr>
        <w:t xml:space="preserve">legal </w:t>
      </w:r>
      <w:r w:rsidRPr="00415205">
        <w:rPr>
          <w:rFonts w:ascii="Times New Roman" w:hAnsi="Times New Roman"/>
          <w:lang w:val="x-none"/>
        </w:rPr>
        <w:t>şi are la baz</w:t>
      </w:r>
      <w:r w:rsidRPr="00415205">
        <w:rPr>
          <w:rFonts w:ascii="Times New Roman" w:hAnsi="Times New Roman"/>
          <w:lang w:val="ro-RO"/>
        </w:rPr>
        <w:t>ă</w:t>
      </w:r>
      <w:r w:rsidRPr="00415205">
        <w:rPr>
          <w:rFonts w:ascii="Times New Roman" w:hAnsi="Times New Roman"/>
          <w:lang w:val="x-none"/>
        </w:rPr>
        <w:t xml:space="preserve"> interesul public care rezultă din exercitarea autorității publice cu care este investit</w:t>
      </w:r>
      <w:r w:rsidRPr="00415205">
        <w:rPr>
          <w:rFonts w:ascii="Times New Roman" w:hAnsi="Times New Roman"/>
          <w:lang w:val="ro-RO"/>
        </w:rPr>
        <w:t>ă unitatea administrativ teritorială.</w:t>
      </w:r>
    </w:p>
    <w:p w:rsidR="00373ECA" w:rsidRPr="00B52D8B" w:rsidRDefault="00373ECA" w:rsidP="00373ECA">
      <w:pPr>
        <w:autoSpaceDE w:val="0"/>
        <w:autoSpaceDN w:val="0"/>
        <w:adjustRightInd w:val="0"/>
        <w:spacing w:after="165" w:line="254" w:lineRule="auto"/>
        <w:rPr>
          <w:rFonts w:ascii="Times New Roman" w:hAnsi="Times New Roman"/>
          <w:sz w:val="24"/>
          <w:szCs w:val="24"/>
          <w:lang w:val="ro-RO"/>
        </w:rPr>
      </w:pPr>
    </w:p>
    <w:p w:rsidR="00373ECA" w:rsidRPr="00D735C7" w:rsidRDefault="00373ECA" w:rsidP="00373ECA">
      <w:pPr>
        <w:spacing w:after="100" w:line="269" w:lineRule="auto"/>
        <w:rPr>
          <w:rFonts w:ascii="Times New Roman" w:hAnsi="Times New Roman"/>
          <w:color w:val="000000"/>
          <w:lang w:val="ro-RO"/>
        </w:rPr>
      </w:pPr>
    </w:p>
    <w:p w:rsidR="00373ECA" w:rsidRPr="00D735C7" w:rsidRDefault="00373ECA" w:rsidP="00373ECA">
      <w:pPr>
        <w:spacing w:after="100" w:line="269" w:lineRule="auto"/>
        <w:rPr>
          <w:rFonts w:ascii="Times New Roman" w:hAnsi="Times New Roman"/>
          <w:color w:val="000000"/>
          <w:lang w:val="ro-RO"/>
        </w:rPr>
      </w:pPr>
    </w:p>
    <w:p w:rsidR="00373ECA" w:rsidRPr="00D735C7" w:rsidRDefault="00373ECA" w:rsidP="00373ECA">
      <w:pPr>
        <w:spacing w:after="100" w:line="269" w:lineRule="auto"/>
        <w:rPr>
          <w:rFonts w:ascii="Times New Roman" w:hAnsi="Times New Roman"/>
          <w:color w:val="000000"/>
          <w:lang w:val="ro-RO"/>
        </w:rPr>
      </w:pPr>
    </w:p>
    <w:p w:rsidR="00373ECA" w:rsidRPr="00D735C7" w:rsidRDefault="00373ECA" w:rsidP="00373ECA">
      <w:pPr>
        <w:spacing w:after="100" w:line="269" w:lineRule="auto"/>
        <w:rPr>
          <w:rFonts w:ascii="Times New Roman" w:hAnsi="Times New Roman"/>
          <w:color w:val="000000"/>
          <w:lang w:val="ro-RO"/>
        </w:rPr>
      </w:pPr>
    </w:p>
    <w:p w:rsidR="00373ECA" w:rsidRPr="00D735C7" w:rsidRDefault="00373ECA" w:rsidP="00373ECA">
      <w:pPr>
        <w:spacing w:after="100" w:line="269" w:lineRule="auto"/>
        <w:rPr>
          <w:rFonts w:ascii="Times New Roman" w:hAnsi="Times New Roman"/>
          <w:color w:val="000000"/>
          <w:lang w:val="ro-RO"/>
        </w:rPr>
      </w:pPr>
      <w:r w:rsidRPr="00D735C7">
        <w:rPr>
          <w:rFonts w:ascii="Times New Roman" w:hAnsi="Times New Roman"/>
          <w:color w:val="000000"/>
          <w:lang w:val="ro-RO"/>
        </w:rPr>
        <w:t xml:space="preserve">Data________________ </w:t>
      </w:r>
      <w:r w:rsidRPr="00D735C7">
        <w:rPr>
          <w:rFonts w:ascii="Times New Roman" w:hAnsi="Times New Roman"/>
          <w:color w:val="000000"/>
          <w:lang w:val="ro-RO"/>
        </w:rPr>
        <w:tab/>
      </w:r>
      <w:r w:rsidRPr="00D735C7">
        <w:rPr>
          <w:rFonts w:ascii="Times New Roman" w:hAnsi="Times New Roman"/>
          <w:color w:val="000000"/>
          <w:lang w:val="ro-RO"/>
        </w:rPr>
        <w:tab/>
      </w:r>
      <w:r w:rsidRPr="00D735C7">
        <w:rPr>
          <w:rFonts w:ascii="Times New Roman" w:hAnsi="Times New Roman"/>
          <w:color w:val="000000"/>
          <w:lang w:val="ro-RO"/>
        </w:rPr>
        <w:tab/>
        <w:t>Semnătura________________</w:t>
      </w:r>
    </w:p>
    <w:p w:rsidR="00373ECA" w:rsidRPr="00D735C7" w:rsidRDefault="00373ECA" w:rsidP="00373ECA">
      <w:pPr>
        <w:spacing w:after="100" w:line="269" w:lineRule="auto"/>
        <w:rPr>
          <w:rFonts w:ascii="Times New Roman" w:hAnsi="Times New Roman"/>
          <w:color w:val="000000"/>
          <w:lang w:val="ro-RO"/>
        </w:rPr>
      </w:pPr>
    </w:p>
    <w:p w:rsidR="00373ECA" w:rsidRPr="00D735C7" w:rsidRDefault="00373ECA" w:rsidP="00373ECA">
      <w:pPr>
        <w:spacing w:after="100" w:line="269" w:lineRule="auto"/>
        <w:rPr>
          <w:rFonts w:ascii="Times New Roman" w:hAnsi="Times New Roman"/>
          <w:color w:val="FF0000"/>
          <w:lang w:val="ro-RO"/>
        </w:rPr>
      </w:pPr>
      <w:r w:rsidRPr="00D735C7">
        <w:rPr>
          <w:rFonts w:ascii="Times New Roman" w:hAnsi="Times New Roman"/>
          <w:color w:val="000000"/>
          <w:lang w:val="ro-RO"/>
        </w:rPr>
        <w:t>Telefon ............................................................., adresa e-mail....................................................................</w:t>
      </w:r>
      <w:r w:rsidRPr="00D735C7">
        <w:rPr>
          <w:rFonts w:ascii="Times New Roman" w:hAnsi="Times New Roman"/>
          <w:color w:val="FF0000"/>
          <w:lang w:val="ro-RO"/>
        </w:rPr>
        <w:tab/>
      </w:r>
    </w:p>
    <w:p w:rsidR="00373ECA" w:rsidRPr="00D735C7" w:rsidRDefault="00373ECA" w:rsidP="00373ECA">
      <w:pPr>
        <w:spacing w:after="100" w:line="269" w:lineRule="auto"/>
        <w:rPr>
          <w:rFonts w:ascii="Times New Roman" w:eastAsia="SimSun" w:hAnsi="Times New Roman"/>
          <w:b/>
          <w:bCs/>
          <w:lang w:val="ro-RO"/>
        </w:rPr>
      </w:pPr>
    </w:p>
    <w:p w:rsidR="00373ECA" w:rsidRPr="00D735C7" w:rsidRDefault="00373ECA" w:rsidP="00373ECA">
      <w:pPr>
        <w:spacing w:after="100" w:line="269" w:lineRule="auto"/>
        <w:rPr>
          <w:rFonts w:ascii="Times New Roman" w:eastAsia="SimSun" w:hAnsi="Times New Roman"/>
          <w:b/>
          <w:bCs/>
          <w:lang w:val="ro-RO"/>
        </w:rPr>
      </w:pPr>
      <w:r w:rsidRPr="00D735C7">
        <w:rPr>
          <w:rFonts w:ascii="Times New Roman" w:hAnsi="Times New Roman"/>
          <w:lang w:val="ro-RO"/>
        </w:rPr>
        <w:br w:type="page"/>
      </w:r>
    </w:p>
    <w:p w:rsidR="00373ECA" w:rsidRPr="00D735C7" w:rsidRDefault="00373ECA" w:rsidP="00373ECA">
      <w:pPr>
        <w:keepNext/>
        <w:keepLines/>
        <w:spacing w:after="100" w:line="269" w:lineRule="auto"/>
        <w:outlineLvl w:val="0"/>
        <w:rPr>
          <w:rFonts w:ascii="Times New Roman" w:hAnsi="Times New Roman"/>
          <w:b/>
          <w:color w:val="000000"/>
          <w:lang w:val="ro-RO"/>
        </w:rPr>
      </w:pPr>
      <w:bookmarkStart w:id="34" w:name="_Toc425085077"/>
      <w:r w:rsidRPr="00D735C7">
        <w:rPr>
          <w:rFonts w:ascii="Times New Roman" w:eastAsia="SimSun" w:hAnsi="Times New Roman"/>
          <w:b/>
          <w:bCs/>
          <w:color w:val="000000"/>
          <w:lang w:val="ro-RO"/>
        </w:rPr>
        <w:lastRenderedPageBreak/>
        <w:t xml:space="preserve">ANEXA 9 – </w:t>
      </w:r>
      <w:bookmarkEnd w:id="34"/>
      <w:r w:rsidRPr="00D735C7">
        <w:rPr>
          <w:rFonts w:ascii="Times New Roman" w:hAnsi="Times New Roman"/>
          <w:b/>
          <w:color w:val="000000"/>
          <w:lang w:val="ro-RO"/>
        </w:rPr>
        <w:t>Modalitatea de calcul a taxei speciale de salubrizare în cazul persoanelor juridice</w:t>
      </w:r>
    </w:p>
    <w:p w:rsidR="00373ECA" w:rsidRPr="00D735C7" w:rsidRDefault="00373ECA" w:rsidP="00373ECA">
      <w:pPr>
        <w:keepNext/>
        <w:keepLines/>
        <w:spacing w:after="100" w:line="269" w:lineRule="auto"/>
        <w:outlineLvl w:val="0"/>
        <w:rPr>
          <w:rFonts w:ascii="Times New Roman" w:hAnsi="Times New Roman"/>
          <w:b/>
          <w:color w:val="000000"/>
          <w:lang w:val="ro-RO"/>
        </w:rPr>
      </w:pPr>
    </w:p>
    <w:p w:rsidR="00373ECA" w:rsidRPr="00D735C7" w:rsidRDefault="00373ECA" w:rsidP="00373ECA">
      <w:pPr>
        <w:pStyle w:val="ListParagraph1"/>
        <w:numPr>
          <w:ilvl w:val="0"/>
          <w:numId w:val="16"/>
        </w:numPr>
        <w:spacing w:after="100" w:line="269" w:lineRule="auto"/>
        <w:ind w:left="426"/>
        <w:jc w:val="both"/>
        <w:rPr>
          <w:rFonts w:ascii="Times New Roman" w:hAnsi="Times New Roman"/>
          <w:color w:val="000000"/>
          <w:lang w:val="ro-RO"/>
        </w:rPr>
      </w:pPr>
      <w:r w:rsidRPr="00D735C7">
        <w:rPr>
          <w:rFonts w:ascii="Times New Roman" w:hAnsi="Times New Roman"/>
          <w:color w:val="000000"/>
          <w:lang w:val="ro-RO"/>
        </w:rPr>
        <w:t>Taxa pentru primul an (exprimata in [lei/t] este calculata pornindu-se de la cantităţile din raportările făcute câtre A</w:t>
      </w:r>
      <w:r>
        <w:rPr>
          <w:rFonts w:ascii="Times New Roman" w:hAnsi="Times New Roman"/>
          <w:color w:val="000000"/>
          <w:lang w:val="ro-RO"/>
        </w:rPr>
        <w:t>PM pentru anii anteriori pentru</w:t>
      </w:r>
      <w:r w:rsidRPr="00D735C7">
        <w:rPr>
          <w:rFonts w:ascii="Times New Roman" w:hAnsi="Times New Roman"/>
          <w:color w:val="000000"/>
          <w:lang w:val="ro-RO"/>
        </w:rPr>
        <w:t xml:space="preserve"> totalitatea utilizatorilor non-casnici, in momentul înfiinţ</w:t>
      </w:r>
      <w:r>
        <w:rPr>
          <w:rFonts w:ascii="Times New Roman" w:hAnsi="Times New Roman"/>
          <w:color w:val="000000"/>
          <w:lang w:val="ro-RO"/>
        </w:rPr>
        <w:t>ă</w:t>
      </w:r>
      <w:r w:rsidRPr="00D735C7">
        <w:rPr>
          <w:rFonts w:ascii="Times New Roman" w:hAnsi="Times New Roman"/>
          <w:color w:val="000000"/>
          <w:lang w:val="ro-RO"/>
        </w:rPr>
        <w:t xml:space="preserve">rii taxei. Valoarea taxei este prezentata,  având ca unitate de măsura {lei/t] </w:t>
      </w:r>
      <w:r>
        <w:rPr>
          <w:rFonts w:ascii="Times New Roman" w:hAnsi="Times New Roman"/>
          <w:color w:val="000000"/>
          <w:lang w:val="ro-RO"/>
        </w:rPr>
        <w:t>în</w:t>
      </w:r>
      <w:r w:rsidRPr="00D735C7">
        <w:rPr>
          <w:rFonts w:ascii="Times New Roman" w:hAnsi="Times New Roman"/>
          <w:color w:val="000000"/>
          <w:lang w:val="ro-RO"/>
        </w:rPr>
        <w:t xml:space="preserve"> Anexa 10. Aceasta taxa este cea adusa la cunoştinţa utilizatorilor pentru primul an.</w:t>
      </w:r>
    </w:p>
    <w:p w:rsidR="00373ECA" w:rsidRPr="00D735C7" w:rsidRDefault="00373ECA" w:rsidP="00373ECA">
      <w:pPr>
        <w:pStyle w:val="ListParagraph1"/>
        <w:numPr>
          <w:ilvl w:val="0"/>
          <w:numId w:val="16"/>
        </w:numPr>
        <w:spacing w:after="100" w:line="269" w:lineRule="auto"/>
        <w:ind w:left="426"/>
        <w:jc w:val="both"/>
        <w:rPr>
          <w:rFonts w:ascii="Times New Roman" w:hAnsi="Times New Roman"/>
          <w:color w:val="000000"/>
          <w:lang w:val="ro-RO"/>
        </w:rPr>
      </w:pPr>
      <w:r w:rsidRPr="00D735C7">
        <w:rPr>
          <w:rFonts w:ascii="Times New Roman" w:hAnsi="Times New Roman"/>
          <w:color w:val="000000"/>
          <w:lang w:val="ro-RO"/>
        </w:rPr>
        <w:t>Fiecare utilizator non-casnic va avea obligaţia de a declara cantităţile pe care prevede ca le va încredinţa</w:t>
      </w:r>
      <w:r>
        <w:rPr>
          <w:rFonts w:ascii="Times New Roman" w:hAnsi="Times New Roman"/>
          <w:color w:val="000000"/>
          <w:lang w:val="ro-RO"/>
        </w:rPr>
        <w:t xml:space="preserve"> colectorilor î</w:t>
      </w:r>
      <w:r w:rsidRPr="00D735C7">
        <w:rPr>
          <w:rFonts w:ascii="Times New Roman" w:hAnsi="Times New Roman"/>
          <w:color w:val="000000"/>
          <w:lang w:val="ro-RO"/>
        </w:rPr>
        <w:t xml:space="preserve">n anul pentru care depune Declaraţia de </w:t>
      </w:r>
      <w:r>
        <w:rPr>
          <w:rFonts w:ascii="Times New Roman" w:hAnsi="Times New Roman"/>
          <w:color w:val="000000"/>
          <w:lang w:val="ro-RO"/>
        </w:rPr>
        <w:t>i</w:t>
      </w:r>
      <w:r w:rsidRPr="00D735C7">
        <w:rPr>
          <w:rFonts w:ascii="Times New Roman" w:hAnsi="Times New Roman"/>
          <w:color w:val="000000"/>
          <w:lang w:val="ro-RO"/>
        </w:rPr>
        <w:t>mpunere, luând ca baza cantităţile înregistrate</w:t>
      </w:r>
      <w:r>
        <w:rPr>
          <w:rFonts w:ascii="Times New Roman" w:hAnsi="Times New Roman"/>
          <w:color w:val="000000"/>
          <w:lang w:val="ro-RO"/>
        </w:rPr>
        <w:t xml:space="preserve"> în anul anterior. In cazul î</w:t>
      </w:r>
      <w:r w:rsidRPr="00D735C7">
        <w:rPr>
          <w:rFonts w:ascii="Times New Roman" w:hAnsi="Times New Roman"/>
          <w:color w:val="000000"/>
          <w:lang w:val="ro-RO"/>
        </w:rPr>
        <w:t>n care, pentru primul an, cantităţile din anul anterior nu au beneficiat de o înregistrare sig</w:t>
      </w:r>
      <w:r>
        <w:rPr>
          <w:rFonts w:ascii="Times New Roman" w:hAnsi="Times New Roman"/>
          <w:color w:val="000000"/>
          <w:lang w:val="ro-RO"/>
        </w:rPr>
        <w:t>ura</w:t>
      </w:r>
      <w:r w:rsidRPr="00D735C7">
        <w:rPr>
          <w:rFonts w:ascii="Times New Roman" w:hAnsi="Times New Roman"/>
          <w:color w:val="000000"/>
          <w:lang w:val="ro-RO"/>
        </w:rPr>
        <w:t>,</w:t>
      </w:r>
      <w:r>
        <w:rPr>
          <w:rFonts w:ascii="Times New Roman" w:hAnsi="Times New Roman"/>
          <w:color w:val="000000"/>
          <w:lang w:val="ro-RO"/>
        </w:rPr>
        <w:t xml:space="preserve"> </w:t>
      </w:r>
      <w:r w:rsidRPr="00D735C7">
        <w:rPr>
          <w:rFonts w:ascii="Times New Roman" w:hAnsi="Times New Roman"/>
          <w:color w:val="000000"/>
          <w:lang w:val="ro-RO"/>
        </w:rPr>
        <w:t>cantităţile declarate vor fi calculate pe baza datelor din tabelul 3  de la capitolul 4.3 – exemple de unit</w:t>
      </w:r>
      <w:r>
        <w:rPr>
          <w:rFonts w:ascii="Times New Roman" w:hAnsi="Times New Roman"/>
          <w:color w:val="000000"/>
          <w:lang w:val="ro-RO"/>
        </w:rPr>
        <w:t>ă</w:t>
      </w:r>
      <w:r w:rsidRPr="00D735C7">
        <w:rPr>
          <w:rFonts w:ascii="Times New Roman" w:hAnsi="Times New Roman"/>
          <w:color w:val="000000"/>
          <w:lang w:val="ro-RO"/>
        </w:rPr>
        <w:t xml:space="preserve">ţi de </w:t>
      </w:r>
      <w:r>
        <w:rPr>
          <w:rFonts w:ascii="Times New Roman" w:hAnsi="Times New Roman"/>
          <w:color w:val="000000"/>
          <w:lang w:val="ro-RO"/>
        </w:rPr>
        <w:t>măsură</w:t>
      </w:r>
      <w:r w:rsidRPr="00D735C7">
        <w:rPr>
          <w:rFonts w:ascii="Times New Roman" w:hAnsi="Times New Roman"/>
          <w:color w:val="000000"/>
          <w:lang w:val="ro-RO"/>
        </w:rPr>
        <w:t xml:space="preserve"> specifice </w:t>
      </w:r>
      <w:r>
        <w:rPr>
          <w:rFonts w:ascii="Times New Roman" w:hAnsi="Times New Roman"/>
          <w:color w:val="000000"/>
          <w:lang w:val="ro-RO"/>
        </w:rPr>
        <w:t>și</w:t>
      </w:r>
      <w:r w:rsidRPr="00D735C7">
        <w:rPr>
          <w:rFonts w:ascii="Times New Roman" w:hAnsi="Times New Roman"/>
          <w:color w:val="000000"/>
          <w:lang w:val="ro-RO"/>
        </w:rPr>
        <w:t xml:space="preserve"> indici de producere de de</w:t>
      </w:r>
      <w:r>
        <w:rPr>
          <w:rFonts w:ascii="Times New Roman" w:hAnsi="Times New Roman"/>
          <w:color w:val="000000"/>
          <w:lang w:val="ro-RO"/>
        </w:rPr>
        <w:t>ş</w:t>
      </w:r>
      <w:r w:rsidRPr="00D735C7">
        <w:rPr>
          <w:rFonts w:ascii="Times New Roman" w:hAnsi="Times New Roman"/>
          <w:color w:val="000000"/>
          <w:lang w:val="ro-RO"/>
        </w:rPr>
        <w:t xml:space="preserve">euri similare celor menajere - </w:t>
      </w:r>
      <w:r>
        <w:rPr>
          <w:rFonts w:ascii="Times New Roman" w:hAnsi="Times New Roman"/>
          <w:color w:val="000000"/>
          <w:lang w:val="ro-RO"/>
        </w:rPr>
        <w:t>ș</w:t>
      </w:r>
      <w:r w:rsidRPr="00D735C7">
        <w:rPr>
          <w:rFonts w:ascii="Times New Roman" w:hAnsi="Times New Roman"/>
          <w:color w:val="000000"/>
          <w:lang w:val="ro-RO"/>
        </w:rPr>
        <w:t>i modului de cal</w:t>
      </w:r>
      <w:r>
        <w:rPr>
          <w:rFonts w:ascii="Times New Roman" w:hAnsi="Times New Roman"/>
          <w:color w:val="000000"/>
          <w:lang w:val="ro-RO"/>
        </w:rPr>
        <w:t>cul cuprins in Standardul SR 134</w:t>
      </w:r>
      <w:r w:rsidRPr="00D735C7">
        <w:rPr>
          <w:rFonts w:ascii="Times New Roman" w:hAnsi="Times New Roman"/>
          <w:color w:val="000000"/>
          <w:lang w:val="ro-RO"/>
        </w:rPr>
        <w:t>00:2016 de la capitolul 4.3.Suma datorata se calculează înmulţind</w:t>
      </w:r>
      <w:r>
        <w:rPr>
          <w:rFonts w:ascii="Times New Roman" w:hAnsi="Times New Roman"/>
          <w:color w:val="000000"/>
          <w:lang w:val="ro-RO"/>
        </w:rPr>
        <w:t xml:space="preserve"> </w:t>
      </w:r>
      <w:r w:rsidRPr="00D735C7">
        <w:rPr>
          <w:rFonts w:ascii="Times New Roman" w:hAnsi="Times New Roman"/>
          <w:color w:val="000000"/>
          <w:lang w:val="ro-RO"/>
        </w:rPr>
        <w:t>cantităţile zilnice calculate in conformitate cu formulele (4) si (5) de la capitolul 4.3 al standardului indicat, cu numărul de zile pe an cuprinse in programul de activitate al Operatorului. Încadrarea activit</w:t>
      </w:r>
      <w:r>
        <w:rPr>
          <w:rFonts w:ascii="Times New Roman" w:hAnsi="Times New Roman"/>
          <w:color w:val="000000"/>
          <w:lang w:val="ro-RO"/>
        </w:rPr>
        <w:t>ă</w:t>
      </w:r>
      <w:r w:rsidRPr="00D735C7">
        <w:rPr>
          <w:rFonts w:ascii="Times New Roman" w:hAnsi="Times New Roman"/>
          <w:color w:val="000000"/>
          <w:lang w:val="ro-RO"/>
        </w:rPr>
        <w:t>ţii proprii se va face la categoria cea mai apropiata din cele din coloana „destinaţia clădirii” din tabelul amintit mai sus.</w:t>
      </w:r>
    </w:p>
    <w:p w:rsidR="00373ECA" w:rsidRPr="00D735C7" w:rsidRDefault="00373ECA" w:rsidP="00373ECA">
      <w:pPr>
        <w:pStyle w:val="ListParagraph1"/>
        <w:numPr>
          <w:ilvl w:val="0"/>
          <w:numId w:val="16"/>
        </w:numPr>
        <w:spacing w:after="100" w:line="269" w:lineRule="auto"/>
        <w:ind w:left="426"/>
        <w:jc w:val="both"/>
        <w:rPr>
          <w:rFonts w:ascii="Times New Roman" w:hAnsi="Times New Roman"/>
          <w:color w:val="000000"/>
          <w:lang w:val="ro-RO"/>
        </w:rPr>
      </w:pPr>
      <w:r>
        <w:rPr>
          <w:rFonts w:ascii="Times New Roman" w:hAnsi="Times New Roman"/>
          <w:color w:val="000000"/>
          <w:lang w:val="ro-RO"/>
        </w:rPr>
        <w:t>In cazul î</w:t>
      </w:r>
      <w:r w:rsidRPr="00D735C7">
        <w:rPr>
          <w:rFonts w:ascii="Times New Roman" w:hAnsi="Times New Roman"/>
          <w:color w:val="000000"/>
          <w:lang w:val="ro-RO"/>
        </w:rPr>
        <w:t xml:space="preserve">n care </w:t>
      </w:r>
      <w:r>
        <w:rPr>
          <w:rFonts w:ascii="Times New Roman" w:hAnsi="Times New Roman"/>
          <w:color w:val="000000"/>
          <w:lang w:val="ro-RO"/>
        </w:rPr>
        <w:t>în</w:t>
      </w:r>
      <w:r w:rsidRPr="00D735C7">
        <w:rPr>
          <w:rFonts w:ascii="Times New Roman" w:hAnsi="Times New Roman"/>
          <w:color w:val="000000"/>
          <w:lang w:val="ro-RO"/>
        </w:rPr>
        <w:t xml:space="preserve"> aceeaşi clădire se desfăşoar</w:t>
      </w:r>
      <w:r>
        <w:rPr>
          <w:rFonts w:ascii="Times New Roman" w:hAnsi="Times New Roman"/>
          <w:color w:val="000000"/>
          <w:lang w:val="ro-RO"/>
        </w:rPr>
        <w:t>ă</w:t>
      </w:r>
      <w:r w:rsidRPr="00D735C7">
        <w:rPr>
          <w:rFonts w:ascii="Times New Roman" w:hAnsi="Times New Roman"/>
          <w:color w:val="000000"/>
          <w:lang w:val="ro-RO"/>
        </w:rPr>
        <w:t xml:space="preserve"> mai multe activit</w:t>
      </w:r>
      <w:r>
        <w:rPr>
          <w:rFonts w:ascii="Times New Roman" w:hAnsi="Times New Roman"/>
          <w:color w:val="000000"/>
          <w:lang w:val="ro-RO"/>
        </w:rPr>
        <w:t>ăţi</w:t>
      </w:r>
      <w:r w:rsidRPr="00D735C7">
        <w:rPr>
          <w:rFonts w:ascii="Times New Roman" w:hAnsi="Times New Roman"/>
          <w:color w:val="000000"/>
          <w:lang w:val="ro-RO"/>
        </w:rPr>
        <w:t xml:space="preserve"> specifice, cantităţile vor fi declarate separa</w:t>
      </w:r>
      <w:r>
        <w:rPr>
          <w:rFonts w:ascii="Times New Roman" w:hAnsi="Times New Roman"/>
          <w:color w:val="000000"/>
          <w:lang w:val="ro-RO"/>
        </w:rPr>
        <w:t xml:space="preserve">t pentru </w:t>
      </w:r>
      <w:r w:rsidRPr="00D735C7">
        <w:rPr>
          <w:rFonts w:ascii="Times New Roman" w:hAnsi="Times New Roman"/>
          <w:color w:val="000000"/>
          <w:lang w:val="ro-RO"/>
        </w:rPr>
        <w:t xml:space="preserve">fiecare activitate specifica desfăşurata </w:t>
      </w:r>
      <w:r>
        <w:rPr>
          <w:rFonts w:ascii="Times New Roman" w:hAnsi="Times New Roman"/>
          <w:color w:val="000000"/>
          <w:lang w:val="ro-RO"/>
        </w:rPr>
        <w:t>î</w:t>
      </w:r>
      <w:r w:rsidRPr="00D735C7">
        <w:rPr>
          <w:rFonts w:ascii="Times New Roman" w:hAnsi="Times New Roman"/>
          <w:color w:val="000000"/>
          <w:lang w:val="ro-RO"/>
        </w:rPr>
        <w:t xml:space="preserve">n clădire, utilizând unităţile de </w:t>
      </w:r>
      <w:r>
        <w:rPr>
          <w:rFonts w:ascii="Times New Roman" w:hAnsi="Times New Roman"/>
          <w:color w:val="000000"/>
          <w:lang w:val="ro-RO"/>
        </w:rPr>
        <w:t>măsură</w:t>
      </w:r>
      <w:r w:rsidRPr="00D735C7">
        <w:rPr>
          <w:rFonts w:ascii="Times New Roman" w:hAnsi="Times New Roman"/>
          <w:color w:val="000000"/>
          <w:lang w:val="ro-RO"/>
        </w:rPr>
        <w:t xml:space="preserve"> specifice alocate fiecărei activit</w:t>
      </w:r>
      <w:r>
        <w:rPr>
          <w:rFonts w:ascii="Times New Roman" w:hAnsi="Times New Roman"/>
          <w:color w:val="000000"/>
          <w:lang w:val="ro-RO"/>
        </w:rPr>
        <w:t>ă</w:t>
      </w:r>
      <w:r w:rsidRPr="00D735C7">
        <w:rPr>
          <w:rFonts w:ascii="Times New Roman" w:hAnsi="Times New Roman"/>
          <w:color w:val="000000"/>
          <w:lang w:val="ro-RO"/>
        </w:rPr>
        <w:t>ţi specifice.</w:t>
      </w:r>
    </w:p>
    <w:p w:rsidR="00373ECA" w:rsidRPr="00D735C7" w:rsidRDefault="00373ECA" w:rsidP="00373ECA">
      <w:pPr>
        <w:pStyle w:val="ListParagraph1"/>
        <w:numPr>
          <w:ilvl w:val="0"/>
          <w:numId w:val="16"/>
        </w:numPr>
        <w:spacing w:after="100" w:line="269" w:lineRule="auto"/>
        <w:ind w:left="426"/>
        <w:jc w:val="both"/>
        <w:rPr>
          <w:rFonts w:ascii="Times New Roman" w:hAnsi="Times New Roman"/>
          <w:color w:val="000000"/>
          <w:lang w:val="ro-RO"/>
        </w:rPr>
      </w:pPr>
      <w:r>
        <w:rPr>
          <w:rFonts w:ascii="Times New Roman" w:hAnsi="Times New Roman"/>
          <w:color w:val="000000"/>
          <w:lang w:val="ro-RO"/>
        </w:rPr>
        <w:t>Fiecare utilizator este îndreptă</w:t>
      </w:r>
      <w:r w:rsidRPr="00D735C7">
        <w:rPr>
          <w:rFonts w:ascii="Times New Roman" w:hAnsi="Times New Roman"/>
          <w:color w:val="000000"/>
          <w:lang w:val="ro-RO"/>
        </w:rPr>
        <w:t>ţit sa depună declaraţii rectificative, potrivit prezentului Regulament</w:t>
      </w:r>
      <w:r>
        <w:rPr>
          <w:rFonts w:ascii="Times New Roman" w:hAnsi="Times New Roman"/>
          <w:color w:val="000000"/>
          <w:lang w:val="ro-RO"/>
        </w:rPr>
        <w:t>.</w:t>
      </w:r>
    </w:p>
    <w:p w:rsidR="00373ECA" w:rsidRPr="00D735C7" w:rsidRDefault="00373ECA" w:rsidP="00373ECA">
      <w:pPr>
        <w:pStyle w:val="ListParagraph1"/>
        <w:numPr>
          <w:ilvl w:val="0"/>
          <w:numId w:val="16"/>
        </w:numPr>
        <w:spacing w:after="100" w:line="269" w:lineRule="auto"/>
        <w:ind w:left="426"/>
        <w:jc w:val="both"/>
        <w:rPr>
          <w:rFonts w:ascii="Times New Roman" w:hAnsi="Times New Roman"/>
          <w:color w:val="000000"/>
          <w:lang w:val="ro-RO"/>
        </w:rPr>
      </w:pPr>
      <w:r w:rsidRPr="00D735C7">
        <w:rPr>
          <w:rFonts w:ascii="Times New Roman" w:hAnsi="Times New Roman"/>
          <w:color w:val="000000"/>
          <w:lang w:val="ro-RO"/>
        </w:rPr>
        <w:t>Pentru anii care urmează primului an Utilizatorii non-casnici vor avea obligaţia</w:t>
      </w:r>
      <w:r>
        <w:rPr>
          <w:rFonts w:ascii="Times New Roman" w:hAnsi="Times New Roman"/>
          <w:color w:val="000000"/>
          <w:lang w:val="ro-RO"/>
        </w:rPr>
        <w:t xml:space="preserve"> de a î</w:t>
      </w:r>
      <w:r w:rsidRPr="00D735C7">
        <w:rPr>
          <w:rFonts w:ascii="Times New Roman" w:hAnsi="Times New Roman"/>
          <w:color w:val="000000"/>
          <w:lang w:val="ro-RO"/>
        </w:rPr>
        <w:t>şi depune declaraţiile pe baza unor date anterioare reale, care pot fi confirmate de câtre operatorii de colectare.</w:t>
      </w:r>
    </w:p>
    <w:p w:rsidR="00373ECA" w:rsidRPr="00D735C7" w:rsidRDefault="00373ECA" w:rsidP="00373ECA">
      <w:pPr>
        <w:pStyle w:val="ListParagraph1"/>
        <w:numPr>
          <w:ilvl w:val="0"/>
          <w:numId w:val="16"/>
        </w:numPr>
        <w:spacing w:after="100" w:line="269" w:lineRule="auto"/>
        <w:ind w:left="426"/>
        <w:jc w:val="both"/>
        <w:rPr>
          <w:rFonts w:ascii="Times New Roman" w:hAnsi="Times New Roman"/>
          <w:color w:val="000000"/>
          <w:lang w:val="ro-RO"/>
        </w:rPr>
      </w:pPr>
      <w:r w:rsidRPr="00D735C7">
        <w:rPr>
          <w:rFonts w:ascii="Times New Roman" w:hAnsi="Times New Roman"/>
          <w:color w:val="000000"/>
          <w:lang w:val="ro-RO"/>
        </w:rPr>
        <w:t>Fiecare UAT poate verifica, fie direct, prin reprezentanţi autorizaţi, fie indirect, prin intermediul personalului ADI si/sau ai Operator</w:t>
      </w:r>
      <w:r>
        <w:rPr>
          <w:rFonts w:ascii="Times New Roman" w:hAnsi="Times New Roman"/>
          <w:color w:val="000000"/>
          <w:lang w:val="ro-RO"/>
        </w:rPr>
        <w:t xml:space="preserve">ilor CSTS, corespondenta intre </w:t>
      </w:r>
      <w:r w:rsidRPr="00D735C7">
        <w:rPr>
          <w:rFonts w:ascii="Times New Roman" w:hAnsi="Times New Roman"/>
          <w:color w:val="000000"/>
          <w:lang w:val="ro-RO"/>
        </w:rPr>
        <w:t xml:space="preserve">datele reale si cele declarate.  </w:t>
      </w:r>
    </w:p>
    <w:p w:rsidR="00373ECA" w:rsidRPr="00D735C7" w:rsidRDefault="00373ECA" w:rsidP="00373ECA">
      <w:pPr>
        <w:pStyle w:val="ListParagraph1"/>
        <w:numPr>
          <w:ilvl w:val="0"/>
          <w:numId w:val="16"/>
        </w:numPr>
        <w:spacing w:after="100" w:line="269" w:lineRule="auto"/>
        <w:ind w:left="426"/>
        <w:jc w:val="both"/>
        <w:rPr>
          <w:rFonts w:ascii="Times New Roman" w:hAnsi="Times New Roman"/>
          <w:color w:val="000000"/>
          <w:lang w:val="ro-RO"/>
        </w:rPr>
      </w:pPr>
      <w:r w:rsidRPr="00D735C7">
        <w:rPr>
          <w:rFonts w:ascii="Times New Roman" w:hAnsi="Times New Roman"/>
          <w:color w:val="000000"/>
          <w:lang w:val="ro-RO"/>
        </w:rPr>
        <w:t>In luna noiembrie a fiecărui</w:t>
      </w:r>
      <w:r>
        <w:rPr>
          <w:rFonts w:ascii="Times New Roman" w:hAnsi="Times New Roman"/>
          <w:color w:val="000000"/>
          <w:lang w:val="ro-RO"/>
        </w:rPr>
        <w:t xml:space="preserve"> an, î</w:t>
      </w:r>
      <w:r w:rsidRPr="00D735C7">
        <w:rPr>
          <w:rFonts w:ascii="Times New Roman" w:hAnsi="Times New Roman"/>
          <w:color w:val="000000"/>
          <w:lang w:val="ro-RO"/>
        </w:rPr>
        <w:t>n baza raportărilor Operatorilor, ADI va efectua recalcularea valorii taxei pentru anul care urmează</w:t>
      </w:r>
      <w:r>
        <w:rPr>
          <w:rFonts w:ascii="Times New Roman" w:hAnsi="Times New Roman"/>
          <w:color w:val="000000"/>
          <w:lang w:val="ro-RO"/>
        </w:rPr>
        <w:t>.</w:t>
      </w:r>
      <w:r w:rsidRPr="00D735C7">
        <w:rPr>
          <w:rFonts w:ascii="Times New Roman" w:hAnsi="Times New Roman"/>
          <w:color w:val="000000"/>
          <w:lang w:val="ro-RO"/>
        </w:rPr>
        <w:t xml:space="preserve"> Pentru ultima luna a anului se vor utiliza estimări. In urma procesului de recalculare pot rezulta majorări/deduceri r</w:t>
      </w:r>
      <w:r>
        <w:rPr>
          <w:rFonts w:ascii="Times New Roman" w:hAnsi="Times New Roman"/>
          <w:color w:val="000000"/>
          <w:lang w:val="ro-RO"/>
        </w:rPr>
        <w:t>aportate la valoarea calculata î</w:t>
      </w:r>
      <w:r w:rsidRPr="00D735C7">
        <w:rPr>
          <w:rFonts w:ascii="Times New Roman" w:hAnsi="Times New Roman"/>
          <w:color w:val="000000"/>
          <w:lang w:val="ro-RO"/>
        </w:rPr>
        <w:t>n baza datelor din Declaraţia</w:t>
      </w:r>
      <w:r>
        <w:rPr>
          <w:rFonts w:ascii="Times New Roman" w:hAnsi="Times New Roman"/>
          <w:color w:val="000000"/>
          <w:lang w:val="ro-RO"/>
        </w:rPr>
        <w:t xml:space="preserve"> de impunere si comunicata prin Decizia de i</w:t>
      </w:r>
      <w:r w:rsidRPr="00D735C7">
        <w:rPr>
          <w:rFonts w:ascii="Times New Roman" w:hAnsi="Times New Roman"/>
          <w:color w:val="000000"/>
          <w:lang w:val="ro-RO"/>
        </w:rPr>
        <w:t>mpunere pentru anul care se încheie.</w:t>
      </w:r>
    </w:p>
    <w:p w:rsidR="00373ECA" w:rsidRPr="00D735C7" w:rsidRDefault="00373ECA" w:rsidP="00373ECA">
      <w:pPr>
        <w:pStyle w:val="ListParagraph1"/>
        <w:numPr>
          <w:ilvl w:val="0"/>
          <w:numId w:val="16"/>
        </w:numPr>
        <w:spacing w:after="100" w:line="269" w:lineRule="auto"/>
        <w:ind w:left="426"/>
        <w:jc w:val="both"/>
        <w:rPr>
          <w:rFonts w:ascii="Times New Roman" w:hAnsi="Times New Roman"/>
          <w:color w:val="000000"/>
          <w:lang w:val="ro-RO"/>
        </w:rPr>
      </w:pPr>
      <w:r w:rsidRPr="00D735C7">
        <w:rPr>
          <w:rFonts w:ascii="Times New Roman" w:hAnsi="Times New Roman"/>
          <w:color w:val="000000"/>
          <w:lang w:val="ro-RO"/>
        </w:rPr>
        <w:t>UAT-urile vor avea obligaţia de a informa beneficiarii asupra nivelul taxei calculate pentru anul următor, precum si asupra majorărilor/deducerilor rezultate din diferenţa intre datele din declaraţiile de impunere si cele reale raportate pentru anul anterior,in urma aprobării acestora in cadrul ADI Ecolect; informarea va fi realizata pana cel târziu in data de 31.12. a fiecărui an, prin toate mijloacele, incluzând transmiterea prin intermediul Operatorilor CSTS,.</w:t>
      </w:r>
    </w:p>
    <w:p w:rsidR="00373ECA" w:rsidRPr="00D735C7" w:rsidRDefault="00373ECA" w:rsidP="00373ECA">
      <w:pPr>
        <w:pStyle w:val="ListParagraph1"/>
        <w:numPr>
          <w:ilvl w:val="0"/>
          <w:numId w:val="16"/>
        </w:numPr>
        <w:spacing w:after="100" w:line="269" w:lineRule="auto"/>
        <w:ind w:left="426"/>
        <w:jc w:val="both"/>
        <w:rPr>
          <w:rFonts w:ascii="Times New Roman" w:hAnsi="Times New Roman"/>
          <w:color w:val="000000"/>
          <w:lang w:val="ro-RO"/>
        </w:rPr>
      </w:pPr>
      <w:r w:rsidRPr="00D735C7">
        <w:rPr>
          <w:rFonts w:ascii="Times New Roman" w:hAnsi="Times New Roman"/>
          <w:color w:val="000000"/>
          <w:lang w:val="ro-RO"/>
        </w:rPr>
        <w:t xml:space="preserve">Suma anuala datorata de fiecare utilizator non-casnic se va calcula pe baza declaraţiei de impunere data de fiecare utilizator non casnic,prin înmulţirea cantităţii declarate de acesta (in kg/an) cu valoarea taxei stabilita pentru fiecare an, la care se </w:t>
      </w:r>
      <w:r>
        <w:rPr>
          <w:rFonts w:ascii="Times New Roman" w:hAnsi="Times New Roman"/>
          <w:color w:val="000000"/>
          <w:lang w:val="ro-RO"/>
        </w:rPr>
        <w:t>adăugă</w:t>
      </w:r>
      <w:r w:rsidRPr="00D735C7">
        <w:rPr>
          <w:rFonts w:ascii="Times New Roman" w:hAnsi="Times New Roman"/>
          <w:color w:val="000000"/>
          <w:lang w:val="ro-RO"/>
        </w:rPr>
        <w:t xml:space="preserve"> majorările/reţinerile rezultate din calculele pentru anul anterior</w:t>
      </w:r>
    </w:p>
    <w:p w:rsidR="00373ECA" w:rsidRPr="00D735C7" w:rsidRDefault="00373ECA" w:rsidP="00373ECA">
      <w:pPr>
        <w:pStyle w:val="ListParagraph1"/>
        <w:numPr>
          <w:ilvl w:val="0"/>
          <w:numId w:val="16"/>
        </w:numPr>
        <w:spacing w:after="100" w:line="269" w:lineRule="auto"/>
        <w:ind w:left="426" w:hanging="426"/>
        <w:jc w:val="both"/>
        <w:rPr>
          <w:rFonts w:ascii="Times New Roman" w:hAnsi="Times New Roman"/>
          <w:color w:val="000000"/>
          <w:lang w:val="ro-RO"/>
        </w:rPr>
      </w:pPr>
      <w:r w:rsidRPr="00D735C7">
        <w:rPr>
          <w:rFonts w:ascii="Times New Roman" w:hAnsi="Times New Roman"/>
          <w:color w:val="000000"/>
          <w:lang w:val="ro-RO"/>
        </w:rPr>
        <w:t>La calculul taxelor se va tine seama de următoarele factori :</w:t>
      </w:r>
    </w:p>
    <w:p w:rsidR="00373ECA" w:rsidRPr="00D735C7" w:rsidRDefault="00373ECA" w:rsidP="00373ECA">
      <w:pPr>
        <w:numPr>
          <w:ilvl w:val="0"/>
          <w:numId w:val="7"/>
        </w:numPr>
        <w:spacing w:after="100" w:line="269" w:lineRule="auto"/>
        <w:jc w:val="both"/>
        <w:rPr>
          <w:rFonts w:ascii="Times New Roman" w:hAnsi="Times New Roman"/>
          <w:lang w:val="ro-RO"/>
        </w:rPr>
      </w:pPr>
      <w:r w:rsidRPr="00D735C7">
        <w:rPr>
          <w:rFonts w:ascii="Times New Roman" w:hAnsi="Times New Roman"/>
          <w:lang w:val="ro-RO"/>
        </w:rPr>
        <w:t xml:space="preserve">frecventa de colectare a deşeurilor (stabilită în contractul de delegare al operatorului care prestează activitatea de colectare şi transport a deşeurilor). </w:t>
      </w:r>
    </w:p>
    <w:p w:rsidR="00373ECA" w:rsidRPr="00D735C7" w:rsidRDefault="00373ECA" w:rsidP="00373ECA">
      <w:pPr>
        <w:numPr>
          <w:ilvl w:val="0"/>
          <w:numId w:val="7"/>
        </w:numPr>
        <w:spacing w:after="100" w:line="269" w:lineRule="auto"/>
        <w:jc w:val="both"/>
        <w:rPr>
          <w:rFonts w:ascii="Times New Roman" w:hAnsi="Times New Roman"/>
          <w:lang w:val="ro-RO"/>
        </w:rPr>
      </w:pPr>
      <w:r w:rsidRPr="00D735C7">
        <w:rPr>
          <w:rFonts w:ascii="Times New Roman" w:hAnsi="Times New Roman"/>
          <w:lang w:val="ro-RO"/>
        </w:rPr>
        <w:t>Costurile pe tona recalculate, in baza modificărilor principalelor elemente de cost si/sau a modificărilor legislative;</w:t>
      </w:r>
    </w:p>
    <w:p w:rsidR="00373ECA" w:rsidRPr="00D735C7" w:rsidRDefault="00373ECA" w:rsidP="00373ECA">
      <w:pPr>
        <w:numPr>
          <w:ilvl w:val="0"/>
          <w:numId w:val="7"/>
        </w:numPr>
        <w:spacing w:after="100" w:line="269" w:lineRule="auto"/>
        <w:jc w:val="both"/>
        <w:rPr>
          <w:rFonts w:ascii="Times New Roman" w:hAnsi="Times New Roman"/>
          <w:lang w:val="ro-RO"/>
        </w:rPr>
      </w:pPr>
      <w:r w:rsidRPr="00D735C7">
        <w:rPr>
          <w:rFonts w:ascii="Times New Roman" w:hAnsi="Times New Roman"/>
          <w:lang w:val="ro-RO"/>
        </w:rPr>
        <w:t>categoriile de containere care vor fi primite</w:t>
      </w:r>
      <w:r>
        <w:rPr>
          <w:rFonts w:ascii="Times New Roman" w:hAnsi="Times New Roman"/>
          <w:lang w:val="ro-RO"/>
        </w:rPr>
        <w:t xml:space="preserve"> </w:t>
      </w:r>
      <w:r w:rsidRPr="00D735C7">
        <w:rPr>
          <w:rFonts w:ascii="Times New Roman" w:hAnsi="Times New Roman"/>
          <w:lang w:val="ro-RO"/>
        </w:rPr>
        <w:t>de persoanele juridice respective, sau cu care se vor dota persoanele juridice, care depind de specificul activităţii, (conform contractelor de CSTS),după cum urmează:</w:t>
      </w:r>
    </w:p>
    <w:p w:rsidR="00373ECA" w:rsidRPr="00D735C7" w:rsidRDefault="00373ECA" w:rsidP="00373ECA">
      <w:pPr>
        <w:numPr>
          <w:ilvl w:val="1"/>
          <w:numId w:val="8"/>
        </w:numPr>
        <w:autoSpaceDE w:val="0"/>
        <w:autoSpaceDN w:val="0"/>
        <w:adjustRightInd w:val="0"/>
        <w:spacing w:before="240" w:after="100" w:line="269" w:lineRule="auto"/>
        <w:ind w:left="1134"/>
        <w:jc w:val="both"/>
        <w:rPr>
          <w:rFonts w:ascii="Times New Roman" w:hAnsi="Times New Roman"/>
          <w:lang w:val="ro-RO" w:eastAsia="en-GB"/>
        </w:rPr>
      </w:pPr>
      <w:r w:rsidRPr="00D735C7">
        <w:rPr>
          <w:rFonts w:ascii="Times New Roman" w:hAnsi="Times New Roman"/>
          <w:color w:val="000000"/>
          <w:lang w:val="ro-RO" w:eastAsia="en-GB"/>
        </w:rPr>
        <w:t>Restaurantele, hoteluri,pensiuni, cantine, cofetării şi alte unităţi de alimentaţie publică</w:t>
      </w:r>
      <w:r w:rsidRPr="00D735C7">
        <w:rPr>
          <w:rFonts w:ascii="Times New Roman" w:hAnsi="Times New Roman"/>
          <w:color w:val="000000"/>
          <w:lang w:val="ro-RO"/>
        </w:rPr>
        <w:t xml:space="preserve"> sau a căror activitate este înregistrată în grupele CAEN 561 - Restaurante, 563 - Baruri şi alte activităţi de servire a băuturilor şi 932 - Alte activităţi recreative şi distractive</w:t>
      </w:r>
      <w:r w:rsidRPr="00D735C7">
        <w:rPr>
          <w:rFonts w:ascii="Times New Roman" w:hAnsi="Times New Roman"/>
          <w:color w:val="000000"/>
          <w:lang w:val="ro-RO" w:eastAsia="en-GB"/>
        </w:rPr>
        <w:t xml:space="preserve"> – 5</w:t>
      </w:r>
      <w:r w:rsidRPr="00D735C7">
        <w:rPr>
          <w:rFonts w:ascii="Times New Roman" w:hAnsi="Times New Roman"/>
          <w:lang w:val="ro-RO" w:eastAsia="en-GB"/>
        </w:rPr>
        <w:t xml:space="preserve"> categorii de recipiente pentru colectarea separată pe 5 fracţii – deşeuri de ambalaje de hârtie/carton, plastic/ metal, </w:t>
      </w:r>
      <w:r w:rsidRPr="00D735C7">
        <w:rPr>
          <w:rFonts w:ascii="Times New Roman" w:hAnsi="Times New Roman"/>
          <w:lang w:val="ro-RO" w:eastAsia="en-GB"/>
        </w:rPr>
        <w:lastRenderedPageBreak/>
        <w:t>sticlă, de</w:t>
      </w:r>
      <w:r>
        <w:rPr>
          <w:rFonts w:ascii="Times New Roman" w:hAnsi="Times New Roman"/>
          <w:lang w:val="ro-RO" w:eastAsia="en-GB"/>
        </w:rPr>
        <w:t>ş</w:t>
      </w:r>
      <w:r w:rsidRPr="00D735C7">
        <w:rPr>
          <w:rFonts w:ascii="Times New Roman" w:hAnsi="Times New Roman"/>
          <w:lang w:val="ro-RO" w:eastAsia="en-GB"/>
        </w:rPr>
        <w:t>euri biologice</w:t>
      </w:r>
      <w:r>
        <w:rPr>
          <w:rFonts w:ascii="Times New Roman" w:hAnsi="Times New Roman"/>
          <w:lang w:val="ro-RO" w:eastAsia="en-GB"/>
        </w:rPr>
        <w:t xml:space="preserve"> </w:t>
      </w:r>
      <w:r w:rsidRPr="00D735C7">
        <w:rPr>
          <w:rFonts w:ascii="Times New Roman" w:hAnsi="Times New Roman"/>
          <w:lang w:val="ro-RO" w:eastAsia="en-GB"/>
        </w:rPr>
        <w:t>și de</w:t>
      </w:r>
      <w:r>
        <w:rPr>
          <w:rFonts w:ascii="Times New Roman" w:hAnsi="Times New Roman"/>
          <w:lang w:val="ro-RO" w:eastAsia="en-GB"/>
        </w:rPr>
        <w:t>ş</w:t>
      </w:r>
      <w:r w:rsidRPr="00D735C7">
        <w:rPr>
          <w:rFonts w:ascii="Times New Roman" w:hAnsi="Times New Roman"/>
          <w:lang w:val="ro-RO" w:eastAsia="en-GB"/>
        </w:rPr>
        <w:t>euri reziduale; Pentru de</w:t>
      </w:r>
      <w:r>
        <w:rPr>
          <w:rFonts w:ascii="Times New Roman" w:hAnsi="Times New Roman"/>
          <w:lang w:val="ro-RO" w:eastAsia="en-GB"/>
        </w:rPr>
        <w:t>ş</w:t>
      </w:r>
      <w:r w:rsidRPr="00D735C7">
        <w:rPr>
          <w:rFonts w:ascii="Times New Roman" w:hAnsi="Times New Roman"/>
          <w:lang w:val="ro-RO" w:eastAsia="en-GB"/>
        </w:rPr>
        <w:t>euri periculoase, făr</w:t>
      </w:r>
      <w:r>
        <w:rPr>
          <w:rFonts w:ascii="Times New Roman" w:hAnsi="Times New Roman"/>
          <w:lang w:val="ro-RO" w:eastAsia="en-GB"/>
        </w:rPr>
        <w:t>ă</w:t>
      </w:r>
      <w:r w:rsidRPr="00D735C7">
        <w:rPr>
          <w:rFonts w:ascii="Times New Roman" w:hAnsi="Times New Roman"/>
          <w:lang w:val="ro-RO" w:eastAsia="en-GB"/>
        </w:rPr>
        <w:t xml:space="preserve"> regim special se vor distribui cutii din carton/saci roşii;</w:t>
      </w:r>
    </w:p>
    <w:p w:rsidR="00373ECA" w:rsidRPr="00D735C7" w:rsidRDefault="00373ECA" w:rsidP="00373ECA">
      <w:pPr>
        <w:numPr>
          <w:ilvl w:val="1"/>
          <w:numId w:val="8"/>
        </w:numPr>
        <w:autoSpaceDE w:val="0"/>
        <w:autoSpaceDN w:val="0"/>
        <w:adjustRightInd w:val="0"/>
        <w:spacing w:before="240" w:after="100" w:line="269" w:lineRule="auto"/>
        <w:ind w:left="1134"/>
        <w:jc w:val="both"/>
        <w:rPr>
          <w:rFonts w:ascii="Times New Roman" w:hAnsi="Times New Roman"/>
          <w:lang w:val="ro-RO" w:eastAsia="en-GB"/>
        </w:rPr>
      </w:pPr>
      <w:r w:rsidRPr="00D735C7">
        <w:rPr>
          <w:rFonts w:ascii="Times New Roman" w:hAnsi="Times New Roman"/>
          <w:lang w:val="ro-RO" w:eastAsia="en-GB"/>
        </w:rPr>
        <w:t xml:space="preserve">Unităţi de vânzare cu amănuntul (cash and carry) / </w:t>
      </w:r>
      <w:r>
        <w:rPr>
          <w:rFonts w:ascii="Times New Roman" w:hAnsi="Times New Roman"/>
          <w:bCs/>
          <w:color w:val="000000"/>
          <w:shd w:val="clear" w:color="auto" w:fill="FFFFFF"/>
          <w:lang w:val="ro-RO"/>
        </w:rPr>
        <w:t>en-gros</w:t>
      </w:r>
      <w:r w:rsidRPr="00D735C7">
        <w:rPr>
          <w:rFonts w:ascii="Times New Roman" w:hAnsi="Times New Roman"/>
          <w:lang w:val="ro-RO" w:eastAsia="en-GB"/>
        </w:rPr>
        <w:t xml:space="preserve"> – 5 categorii de recipiente pentru colectarea separată pe 4 fracţii – deşeuri de ambalaje de hârtie/carton, plastic/ metal, sticlă și de</w:t>
      </w:r>
      <w:r>
        <w:rPr>
          <w:rFonts w:ascii="Times New Roman" w:hAnsi="Times New Roman"/>
          <w:lang w:val="ro-RO" w:eastAsia="en-GB"/>
        </w:rPr>
        <w:t>ş</w:t>
      </w:r>
      <w:r w:rsidRPr="00D735C7">
        <w:rPr>
          <w:rFonts w:ascii="Times New Roman" w:hAnsi="Times New Roman"/>
          <w:lang w:val="ro-RO" w:eastAsia="en-GB"/>
        </w:rPr>
        <w:t>euri reziduale; de</w:t>
      </w:r>
      <w:r>
        <w:rPr>
          <w:rFonts w:ascii="Times New Roman" w:hAnsi="Times New Roman"/>
          <w:lang w:val="ro-RO" w:eastAsia="en-GB"/>
        </w:rPr>
        <w:t>ş</w:t>
      </w:r>
      <w:r w:rsidRPr="00D735C7">
        <w:rPr>
          <w:rFonts w:ascii="Times New Roman" w:hAnsi="Times New Roman"/>
          <w:lang w:val="ro-RO" w:eastAsia="en-GB"/>
        </w:rPr>
        <w:t>eurile de ambalaje colectate separat vor fi valorificate fie printr-un colector autorizat sau înregistrat, fie prin Operatorul serviciului public fie prin intermediul schemei de răspundere extinsa a producătorilor;</w:t>
      </w:r>
      <w:r>
        <w:rPr>
          <w:rFonts w:ascii="Times New Roman" w:hAnsi="Times New Roman"/>
          <w:lang w:val="ro-RO" w:eastAsia="en-GB"/>
        </w:rPr>
        <w:t xml:space="preserve"> </w:t>
      </w:r>
      <w:r w:rsidRPr="00D735C7">
        <w:rPr>
          <w:rFonts w:ascii="Times New Roman" w:hAnsi="Times New Roman"/>
          <w:lang w:val="ro-RO" w:eastAsia="en-GB"/>
        </w:rPr>
        <w:t>Pentru de</w:t>
      </w:r>
      <w:r>
        <w:rPr>
          <w:rFonts w:ascii="Times New Roman" w:hAnsi="Times New Roman"/>
          <w:lang w:val="ro-RO" w:eastAsia="en-GB"/>
        </w:rPr>
        <w:t>ş</w:t>
      </w:r>
      <w:r w:rsidRPr="00D735C7">
        <w:rPr>
          <w:rFonts w:ascii="Times New Roman" w:hAnsi="Times New Roman"/>
          <w:lang w:val="ro-RO" w:eastAsia="en-GB"/>
        </w:rPr>
        <w:t>euri periculoase, făr</w:t>
      </w:r>
      <w:r>
        <w:rPr>
          <w:rFonts w:ascii="Times New Roman" w:hAnsi="Times New Roman"/>
          <w:lang w:val="ro-RO" w:eastAsia="en-GB"/>
        </w:rPr>
        <w:t>ă</w:t>
      </w:r>
      <w:r w:rsidRPr="00D735C7">
        <w:rPr>
          <w:rFonts w:ascii="Times New Roman" w:hAnsi="Times New Roman"/>
          <w:lang w:val="ro-RO" w:eastAsia="en-GB"/>
        </w:rPr>
        <w:t xml:space="preserve"> regim special se vor distribui cutii din carton/saci roşii;</w:t>
      </w:r>
    </w:p>
    <w:p w:rsidR="00373ECA" w:rsidRPr="00D735C7" w:rsidRDefault="00373ECA" w:rsidP="00373ECA">
      <w:pPr>
        <w:numPr>
          <w:ilvl w:val="1"/>
          <w:numId w:val="8"/>
        </w:numPr>
        <w:autoSpaceDE w:val="0"/>
        <w:autoSpaceDN w:val="0"/>
        <w:adjustRightInd w:val="0"/>
        <w:spacing w:before="240" w:after="100" w:line="269" w:lineRule="auto"/>
        <w:ind w:left="1134"/>
        <w:jc w:val="both"/>
        <w:rPr>
          <w:rFonts w:ascii="Times New Roman" w:hAnsi="Times New Roman"/>
          <w:lang w:val="ro-RO" w:eastAsia="en-GB"/>
        </w:rPr>
      </w:pPr>
      <w:r w:rsidRPr="00D735C7">
        <w:rPr>
          <w:rFonts w:ascii="Times New Roman" w:hAnsi="Times New Roman"/>
          <w:lang w:val="ro-RO" w:eastAsia="en-GB"/>
        </w:rPr>
        <w:t>Entităţi de drept privat ce desfă</w:t>
      </w:r>
      <w:r>
        <w:rPr>
          <w:rFonts w:ascii="Times New Roman" w:hAnsi="Times New Roman"/>
          <w:lang w:val="ro-RO" w:eastAsia="en-GB"/>
        </w:rPr>
        <w:t>şo</w:t>
      </w:r>
      <w:r w:rsidRPr="00D735C7">
        <w:rPr>
          <w:rFonts w:ascii="Times New Roman" w:hAnsi="Times New Roman"/>
          <w:lang w:val="ro-RO" w:eastAsia="en-GB"/>
        </w:rPr>
        <w:t>ară orice alte activităţi, mai puţin comerţ– 5 categorii de</w:t>
      </w:r>
      <w:r w:rsidRPr="00D735C7">
        <w:rPr>
          <w:rFonts w:ascii="Times New Roman" w:hAnsi="Times New Roman"/>
          <w:color w:val="FF0000"/>
          <w:lang w:val="ro-RO" w:eastAsia="en-GB"/>
        </w:rPr>
        <w:t xml:space="preserve"> </w:t>
      </w:r>
      <w:r>
        <w:rPr>
          <w:rFonts w:ascii="Times New Roman" w:hAnsi="Times New Roman"/>
          <w:lang w:val="ro-RO" w:eastAsia="en-GB"/>
        </w:rPr>
        <w:t>recipiente</w:t>
      </w:r>
      <w:r w:rsidRPr="00D735C7">
        <w:rPr>
          <w:rFonts w:ascii="Times New Roman" w:hAnsi="Times New Roman"/>
          <w:lang w:val="ro-RO" w:eastAsia="en-GB"/>
        </w:rPr>
        <w:t xml:space="preserve"> pentru colectarea separată pe 4 fracţii – deşeuri de ambalaje de hârtie/carton, plastic/ metal, sticlă biologice și de</w:t>
      </w:r>
      <w:r>
        <w:rPr>
          <w:rFonts w:ascii="Times New Roman" w:hAnsi="Times New Roman"/>
          <w:lang w:val="ro-RO" w:eastAsia="en-GB"/>
        </w:rPr>
        <w:t>ş</w:t>
      </w:r>
      <w:r w:rsidRPr="00D735C7">
        <w:rPr>
          <w:rFonts w:ascii="Times New Roman" w:hAnsi="Times New Roman"/>
          <w:lang w:val="ro-RO" w:eastAsia="en-GB"/>
        </w:rPr>
        <w:t>euri reziduale;Pentru de</w:t>
      </w:r>
      <w:r>
        <w:rPr>
          <w:rFonts w:ascii="Times New Roman" w:hAnsi="Times New Roman"/>
          <w:lang w:val="ro-RO" w:eastAsia="en-GB"/>
        </w:rPr>
        <w:t>ş</w:t>
      </w:r>
      <w:r w:rsidRPr="00D735C7">
        <w:rPr>
          <w:rFonts w:ascii="Times New Roman" w:hAnsi="Times New Roman"/>
          <w:lang w:val="ro-RO" w:eastAsia="en-GB"/>
        </w:rPr>
        <w:t>euri periculoase, făr</w:t>
      </w:r>
      <w:r>
        <w:rPr>
          <w:rFonts w:ascii="Times New Roman" w:hAnsi="Times New Roman"/>
          <w:lang w:val="ro-RO" w:eastAsia="en-GB"/>
        </w:rPr>
        <w:t>ă</w:t>
      </w:r>
      <w:r w:rsidRPr="00D735C7">
        <w:rPr>
          <w:rFonts w:ascii="Times New Roman" w:hAnsi="Times New Roman"/>
          <w:lang w:val="ro-RO" w:eastAsia="en-GB"/>
        </w:rPr>
        <w:t xml:space="preserve"> regim special se vor distribui cutii din carton/saci roşii;</w:t>
      </w:r>
    </w:p>
    <w:p w:rsidR="00373ECA" w:rsidRPr="00D735C7" w:rsidRDefault="00373ECA" w:rsidP="00373ECA">
      <w:pPr>
        <w:numPr>
          <w:ilvl w:val="1"/>
          <w:numId w:val="8"/>
        </w:numPr>
        <w:autoSpaceDE w:val="0"/>
        <w:autoSpaceDN w:val="0"/>
        <w:adjustRightInd w:val="0"/>
        <w:spacing w:before="240" w:after="100" w:line="269" w:lineRule="auto"/>
        <w:ind w:left="1134"/>
        <w:jc w:val="both"/>
        <w:rPr>
          <w:rFonts w:ascii="Times New Roman" w:hAnsi="Times New Roman"/>
          <w:lang w:val="ro-RO" w:eastAsia="en-GB"/>
        </w:rPr>
      </w:pPr>
      <w:r w:rsidRPr="00D735C7">
        <w:rPr>
          <w:rFonts w:ascii="Times New Roman" w:hAnsi="Times New Roman"/>
          <w:color w:val="000000"/>
          <w:lang w:val="ro-RO" w:eastAsia="en-GB"/>
        </w:rPr>
        <w:t>Orice entitate de drept public– 5 categorii de recipiente pentru colectarea separată pe 4 fracţii – deşeuri de ambalaje de hârtie/carton, plastic/ metal, sticlă, biologice și de</w:t>
      </w:r>
      <w:r>
        <w:rPr>
          <w:rFonts w:ascii="Times New Roman" w:hAnsi="Times New Roman"/>
          <w:color w:val="000000"/>
          <w:lang w:val="ro-RO" w:eastAsia="en-GB"/>
        </w:rPr>
        <w:t>ş</w:t>
      </w:r>
      <w:r w:rsidRPr="00D735C7">
        <w:rPr>
          <w:rFonts w:ascii="Times New Roman" w:hAnsi="Times New Roman"/>
          <w:color w:val="000000"/>
          <w:lang w:val="ro-RO" w:eastAsia="en-GB"/>
        </w:rPr>
        <w:t>euri reziduale;</w:t>
      </w:r>
      <w:r w:rsidRPr="00D735C7">
        <w:rPr>
          <w:rFonts w:ascii="Times New Roman" w:hAnsi="Times New Roman"/>
          <w:lang w:val="ro-RO" w:eastAsia="en-GB"/>
        </w:rPr>
        <w:t xml:space="preserve"> Pentru de</w:t>
      </w:r>
      <w:r>
        <w:rPr>
          <w:rFonts w:ascii="Times New Roman" w:hAnsi="Times New Roman"/>
          <w:lang w:val="ro-RO" w:eastAsia="en-GB"/>
        </w:rPr>
        <w:t>ş</w:t>
      </w:r>
      <w:r w:rsidRPr="00D735C7">
        <w:rPr>
          <w:rFonts w:ascii="Times New Roman" w:hAnsi="Times New Roman"/>
          <w:lang w:val="ro-RO" w:eastAsia="en-GB"/>
        </w:rPr>
        <w:t>euri periculoase, fara regim special se vor distribui cutii din carton/saci roşii;</w:t>
      </w:r>
    </w:p>
    <w:p w:rsidR="00373ECA" w:rsidRPr="00D735C7" w:rsidRDefault="00373ECA" w:rsidP="00373ECA">
      <w:pPr>
        <w:numPr>
          <w:ilvl w:val="1"/>
          <w:numId w:val="8"/>
        </w:numPr>
        <w:autoSpaceDE w:val="0"/>
        <w:autoSpaceDN w:val="0"/>
        <w:adjustRightInd w:val="0"/>
        <w:spacing w:before="240" w:after="100" w:line="269" w:lineRule="auto"/>
        <w:ind w:left="1134"/>
        <w:jc w:val="both"/>
        <w:rPr>
          <w:rFonts w:ascii="Times New Roman" w:hAnsi="Times New Roman"/>
          <w:lang w:val="ro-RO" w:eastAsia="en-GB"/>
        </w:rPr>
      </w:pPr>
      <w:r w:rsidRPr="00D735C7">
        <w:rPr>
          <w:rFonts w:ascii="Times New Roman" w:hAnsi="Times New Roman"/>
          <w:lang w:val="ro-RO" w:eastAsia="en-GB"/>
        </w:rPr>
        <w:t>Unităţi de învăţământ – 5 categorii de recipiente pentru colectarea separată pe 4 fracţii – deşeuri de ambalaje de hârtie/carton, plastic/ metal, sticlă,biologice și de</w:t>
      </w:r>
      <w:r>
        <w:rPr>
          <w:rFonts w:ascii="Times New Roman" w:hAnsi="Times New Roman"/>
          <w:lang w:val="ro-RO" w:eastAsia="en-GB"/>
        </w:rPr>
        <w:t>ş</w:t>
      </w:r>
      <w:r w:rsidRPr="00D735C7">
        <w:rPr>
          <w:rFonts w:ascii="Times New Roman" w:hAnsi="Times New Roman"/>
          <w:lang w:val="ro-RO" w:eastAsia="en-GB"/>
        </w:rPr>
        <w:t>euri reziduale;Pentru de</w:t>
      </w:r>
      <w:r>
        <w:rPr>
          <w:rFonts w:ascii="Times New Roman" w:hAnsi="Times New Roman"/>
          <w:lang w:val="ro-RO" w:eastAsia="en-GB"/>
        </w:rPr>
        <w:t>şe</w:t>
      </w:r>
      <w:r w:rsidRPr="00D735C7">
        <w:rPr>
          <w:rFonts w:ascii="Times New Roman" w:hAnsi="Times New Roman"/>
          <w:lang w:val="ro-RO" w:eastAsia="en-GB"/>
        </w:rPr>
        <w:t>uri periculoase, făr</w:t>
      </w:r>
      <w:r>
        <w:rPr>
          <w:rFonts w:ascii="Times New Roman" w:hAnsi="Times New Roman"/>
          <w:lang w:val="ro-RO" w:eastAsia="en-GB"/>
        </w:rPr>
        <w:t>ă</w:t>
      </w:r>
      <w:r w:rsidRPr="00D735C7">
        <w:rPr>
          <w:rFonts w:ascii="Times New Roman" w:hAnsi="Times New Roman"/>
          <w:lang w:val="ro-RO" w:eastAsia="en-GB"/>
        </w:rPr>
        <w:t xml:space="preserve"> regim special se vor distribui cutii din carton/saci roşii;</w:t>
      </w:r>
    </w:p>
    <w:p w:rsidR="00373ECA" w:rsidRPr="00D735C7" w:rsidRDefault="00373ECA" w:rsidP="00373ECA">
      <w:pPr>
        <w:numPr>
          <w:ilvl w:val="1"/>
          <w:numId w:val="8"/>
        </w:numPr>
        <w:autoSpaceDE w:val="0"/>
        <w:autoSpaceDN w:val="0"/>
        <w:adjustRightInd w:val="0"/>
        <w:spacing w:before="240" w:after="100" w:line="269" w:lineRule="auto"/>
        <w:ind w:left="1134"/>
        <w:jc w:val="both"/>
        <w:rPr>
          <w:rFonts w:ascii="Times New Roman" w:hAnsi="Times New Roman"/>
          <w:lang w:val="ro-RO" w:eastAsia="en-GB"/>
        </w:rPr>
      </w:pPr>
      <w:r w:rsidRPr="00D735C7">
        <w:rPr>
          <w:rFonts w:ascii="Times New Roman" w:hAnsi="Times New Roman"/>
          <w:lang w:val="ro-RO" w:eastAsia="en-GB"/>
        </w:rPr>
        <w:t>Unităţi sanitare fără paturi – 5 categorii de recipiente pentru colectarea separată pe 4 fracţii – deşeuri de ambalaje de hârtie/carton, plastic/ metal, sticlă, biologice și de</w:t>
      </w:r>
      <w:r>
        <w:rPr>
          <w:rFonts w:ascii="Times New Roman" w:hAnsi="Times New Roman"/>
          <w:lang w:val="ro-RO" w:eastAsia="en-GB"/>
        </w:rPr>
        <w:t>ş</w:t>
      </w:r>
      <w:r w:rsidRPr="00D735C7">
        <w:rPr>
          <w:rFonts w:ascii="Times New Roman" w:hAnsi="Times New Roman"/>
          <w:lang w:val="ro-RO" w:eastAsia="en-GB"/>
        </w:rPr>
        <w:t>euri reziduale; Pentru de</w:t>
      </w:r>
      <w:r>
        <w:rPr>
          <w:rFonts w:ascii="Times New Roman" w:hAnsi="Times New Roman"/>
          <w:lang w:val="ro-RO" w:eastAsia="en-GB"/>
        </w:rPr>
        <w:t>ş</w:t>
      </w:r>
      <w:r w:rsidRPr="00D735C7">
        <w:rPr>
          <w:rFonts w:ascii="Times New Roman" w:hAnsi="Times New Roman"/>
          <w:lang w:val="ro-RO" w:eastAsia="en-GB"/>
        </w:rPr>
        <w:t>euri periculoase, făr</w:t>
      </w:r>
      <w:r>
        <w:rPr>
          <w:rFonts w:ascii="Times New Roman" w:hAnsi="Times New Roman"/>
          <w:lang w:val="ro-RO" w:eastAsia="en-GB"/>
        </w:rPr>
        <w:t>ă</w:t>
      </w:r>
      <w:r w:rsidRPr="00D735C7">
        <w:rPr>
          <w:rFonts w:ascii="Times New Roman" w:hAnsi="Times New Roman"/>
          <w:lang w:val="ro-RO" w:eastAsia="en-GB"/>
        </w:rPr>
        <w:t xml:space="preserve"> regim special se vor distribui cutii din carton/saci roşii; De</w:t>
      </w:r>
      <w:r>
        <w:rPr>
          <w:rFonts w:ascii="Times New Roman" w:hAnsi="Times New Roman"/>
          <w:lang w:val="ro-RO" w:eastAsia="en-GB"/>
        </w:rPr>
        <w:t>ş</w:t>
      </w:r>
      <w:r w:rsidRPr="00D735C7">
        <w:rPr>
          <w:rFonts w:ascii="Times New Roman" w:hAnsi="Times New Roman"/>
          <w:lang w:val="ro-RO" w:eastAsia="en-GB"/>
        </w:rPr>
        <w:t>eurile rezultate din activitatea medicala sunt colectate separat și eliminate prin operatori autorizaţi</w:t>
      </w:r>
      <w:r>
        <w:rPr>
          <w:rFonts w:ascii="Times New Roman" w:hAnsi="Times New Roman"/>
          <w:lang w:val="ro-RO" w:eastAsia="en-GB"/>
        </w:rPr>
        <w:t xml:space="preserve"> </w:t>
      </w:r>
      <w:r w:rsidRPr="00D735C7">
        <w:rPr>
          <w:rFonts w:ascii="Times New Roman" w:hAnsi="Times New Roman"/>
          <w:lang w:val="ro-RO" w:eastAsia="en-GB"/>
        </w:rPr>
        <w:t>pentru această activitate, nefiind de</w:t>
      </w:r>
      <w:r>
        <w:rPr>
          <w:rFonts w:ascii="Times New Roman" w:hAnsi="Times New Roman"/>
          <w:lang w:val="ro-RO" w:eastAsia="en-GB"/>
        </w:rPr>
        <w:t>şe</w:t>
      </w:r>
      <w:r w:rsidRPr="00D735C7">
        <w:rPr>
          <w:rFonts w:ascii="Times New Roman" w:hAnsi="Times New Roman"/>
          <w:lang w:val="ro-RO" w:eastAsia="en-GB"/>
        </w:rPr>
        <w:t>uri similare;</w:t>
      </w:r>
    </w:p>
    <w:p w:rsidR="00373ECA" w:rsidRPr="00D735C7" w:rsidRDefault="00373ECA" w:rsidP="00373ECA">
      <w:pPr>
        <w:numPr>
          <w:ilvl w:val="1"/>
          <w:numId w:val="8"/>
        </w:numPr>
        <w:autoSpaceDE w:val="0"/>
        <w:autoSpaceDN w:val="0"/>
        <w:adjustRightInd w:val="0"/>
        <w:spacing w:before="240" w:after="100" w:line="269" w:lineRule="auto"/>
        <w:ind w:left="1134" w:hanging="357"/>
        <w:jc w:val="both"/>
        <w:rPr>
          <w:rFonts w:ascii="Times New Roman" w:hAnsi="Times New Roman"/>
          <w:lang w:val="ro-RO"/>
        </w:rPr>
      </w:pPr>
      <w:r w:rsidRPr="00D735C7">
        <w:rPr>
          <w:rFonts w:ascii="Times New Roman" w:hAnsi="Times New Roman"/>
          <w:lang w:val="ro-RO" w:eastAsia="en-GB"/>
        </w:rPr>
        <w:t>Unităţi sanitare cu paturi – 5 categorii de recipiente pentru colectarea separată pe 4 fracţii – deşeuri de ambalaje de hârtie/carton, plastic/ metal, sticlă și de</w:t>
      </w:r>
      <w:r>
        <w:rPr>
          <w:rFonts w:ascii="Times New Roman" w:hAnsi="Times New Roman"/>
          <w:lang w:val="ro-RO" w:eastAsia="en-GB"/>
        </w:rPr>
        <w:t>ş</w:t>
      </w:r>
      <w:r w:rsidRPr="00D735C7">
        <w:rPr>
          <w:rFonts w:ascii="Times New Roman" w:hAnsi="Times New Roman"/>
          <w:lang w:val="ro-RO" w:eastAsia="en-GB"/>
        </w:rPr>
        <w:t>euri reziduale;Pentru de</w:t>
      </w:r>
      <w:r>
        <w:rPr>
          <w:rFonts w:ascii="Times New Roman" w:hAnsi="Times New Roman"/>
          <w:lang w:val="ro-RO" w:eastAsia="en-GB"/>
        </w:rPr>
        <w:t>ş</w:t>
      </w:r>
      <w:r w:rsidRPr="00D735C7">
        <w:rPr>
          <w:rFonts w:ascii="Times New Roman" w:hAnsi="Times New Roman"/>
          <w:lang w:val="ro-RO" w:eastAsia="en-GB"/>
        </w:rPr>
        <w:t>euri periculoase, făr</w:t>
      </w:r>
      <w:r>
        <w:rPr>
          <w:rFonts w:ascii="Times New Roman" w:hAnsi="Times New Roman"/>
          <w:lang w:val="ro-RO" w:eastAsia="en-GB"/>
        </w:rPr>
        <w:t>ă</w:t>
      </w:r>
      <w:r w:rsidRPr="00D735C7">
        <w:rPr>
          <w:rFonts w:ascii="Times New Roman" w:hAnsi="Times New Roman"/>
          <w:lang w:val="ro-RO" w:eastAsia="en-GB"/>
        </w:rPr>
        <w:t xml:space="preserve"> regim special se vor distribui cutii din carton/saci roşii;</w:t>
      </w:r>
      <w:r>
        <w:rPr>
          <w:rFonts w:ascii="Times New Roman" w:hAnsi="Times New Roman"/>
          <w:lang w:val="ro-RO" w:eastAsia="en-GB"/>
        </w:rPr>
        <w:t xml:space="preserve"> </w:t>
      </w:r>
      <w:r w:rsidRPr="00D735C7">
        <w:rPr>
          <w:rFonts w:ascii="Times New Roman" w:hAnsi="Times New Roman"/>
          <w:lang w:val="ro-RO" w:eastAsia="en-GB"/>
        </w:rPr>
        <w:t>De</w:t>
      </w:r>
      <w:r>
        <w:rPr>
          <w:rFonts w:ascii="Times New Roman" w:hAnsi="Times New Roman"/>
          <w:lang w:val="ro-RO" w:eastAsia="en-GB"/>
        </w:rPr>
        <w:t>ş</w:t>
      </w:r>
      <w:r w:rsidRPr="00D735C7">
        <w:rPr>
          <w:rFonts w:ascii="Times New Roman" w:hAnsi="Times New Roman"/>
          <w:lang w:val="ro-RO" w:eastAsia="en-GB"/>
        </w:rPr>
        <w:t>eurile rezultate din activitatea medicală sunt colectate separat și eliminate prin operatori autorizaţi</w:t>
      </w:r>
      <w:r>
        <w:rPr>
          <w:rFonts w:ascii="Times New Roman" w:hAnsi="Times New Roman"/>
          <w:lang w:val="ro-RO" w:eastAsia="en-GB"/>
        </w:rPr>
        <w:t xml:space="preserve"> </w:t>
      </w:r>
      <w:r w:rsidRPr="00D735C7">
        <w:rPr>
          <w:rFonts w:ascii="Times New Roman" w:hAnsi="Times New Roman"/>
          <w:lang w:val="ro-RO" w:eastAsia="en-GB"/>
        </w:rPr>
        <w:t>pentru această activitate, nefiind de</w:t>
      </w:r>
      <w:r>
        <w:rPr>
          <w:rFonts w:ascii="Times New Roman" w:hAnsi="Times New Roman"/>
          <w:lang w:val="ro-RO" w:eastAsia="en-GB"/>
        </w:rPr>
        <w:t>şe</w:t>
      </w:r>
      <w:r w:rsidRPr="00D735C7">
        <w:rPr>
          <w:rFonts w:ascii="Times New Roman" w:hAnsi="Times New Roman"/>
          <w:lang w:val="ro-RO" w:eastAsia="en-GB"/>
        </w:rPr>
        <w:t>uri similare.</w:t>
      </w:r>
    </w:p>
    <w:p w:rsidR="00373ECA" w:rsidRPr="00D735C7" w:rsidRDefault="00373ECA" w:rsidP="00373ECA">
      <w:pPr>
        <w:numPr>
          <w:ilvl w:val="0"/>
          <w:numId w:val="7"/>
        </w:numPr>
        <w:spacing w:after="100" w:line="269" w:lineRule="auto"/>
        <w:jc w:val="both"/>
        <w:rPr>
          <w:rFonts w:ascii="Times New Roman" w:hAnsi="Times New Roman"/>
          <w:color w:val="000000"/>
          <w:lang w:val="ro-RO"/>
        </w:rPr>
      </w:pPr>
      <w:r w:rsidRPr="00D735C7">
        <w:rPr>
          <w:rFonts w:ascii="Times New Roman" w:hAnsi="Times New Roman"/>
          <w:color w:val="000000"/>
          <w:lang w:val="ro-RO"/>
        </w:rPr>
        <w:t>capacitatea totală a recipientelor de colectare solicitate de la operatorul de salubrizare, pe categorii de deşeuri colectate separa se verifica utilizându-se următoarele densităţi (ρ)</w:t>
      </w:r>
      <w:r w:rsidRPr="00D735C7">
        <w:rPr>
          <w:rFonts w:ascii="Times New Roman" w:hAnsi="Times New Roman"/>
          <w:i/>
          <w:color w:val="000000"/>
          <w:lang w:val="ro-RO"/>
        </w:rPr>
        <w:t>=</w:t>
      </w:r>
    </w:p>
    <w:p w:rsidR="00373ECA" w:rsidRPr="00D735C7" w:rsidRDefault="00373ECA" w:rsidP="00373ECA">
      <w:pPr>
        <w:spacing w:after="100" w:line="269" w:lineRule="auto"/>
        <w:ind w:left="576"/>
        <w:rPr>
          <w:rFonts w:ascii="Times New Roman" w:hAnsi="Times New Roman"/>
          <w:color w:val="000000"/>
          <w:lang w:val="ro-RO"/>
        </w:rPr>
      </w:pPr>
      <w:r w:rsidRPr="00D735C7">
        <w:rPr>
          <w:rFonts w:ascii="Times New Roman" w:hAnsi="Times New Roman"/>
          <w:color w:val="000000"/>
          <w:lang w:val="ro-RO"/>
        </w:rPr>
        <w:t>- pentru deşeuri de hârtie/carton:  ρ</w:t>
      </w:r>
      <w:r w:rsidRPr="00D735C7">
        <w:rPr>
          <w:rFonts w:ascii="Times New Roman" w:hAnsi="Times New Roman"/>
          <w:i/>
          <w:color w:val="000000"/>
          <w:lang w:val="ro-RO"/>
        </w:rPr>
        <w:t xml:space="preserve"> =112 kg/mc</w:t>
      </w:r>
    </w:p>
    <w:p w:rsidR="00373ECA" w:rsidRPr="00D735C7" w:rsidRDefault="00373ECA" w:rsidP="00373ECA">
      <w:pPr>
        <w:spacing w:after="100" w:line="269" w:lineRule="auto"/>
        <w:ind w:left="576"/>
        <w:rPr>
          <w:rFonts w:ascii="Times New Roman" w:hAnsi="Times New Roman"/>
          <w:color w:val="000000"/>
          <w:lang w:val="ro-RO"/>
        </w:rPr>
      </w:pPr>
      <w:r w:rsidRPr="00D735C7">
        <w:rPr>
          <w:rFonts w:ascii="Times New Roman" w:hAnsi="Times New Roman"/>
          <w:color w:val="000000"/>
          <w:lang w:val="ro-RO"/>
        </w:rPr>
        <w:t>- pentru deşeuri de plastic/metal:  ρ</w:t>
      </w:r>
      <w:r w:rsidRPr="00D735C7">
        <w:rPr>
          <w:rFonts w:ascii="Times New Roman" w:hAnsi="Times New Roman"/>
          <w:i/>
          <w:color w:val="000000"/>
          <w:lang w:val="ro-RO"/>
        </w:rPr>
        <w:t xml:space="preserve"> =30 kg/mc</w:t>
      </w:r>
    </w:p>
    <w:p w:rsidR="00373ECA" w:rsidRPr="00D735C7" w:rsidRDefault="00373ECA" w:rsidP="00373ECA">
      <w:pPr>
        <w:spacing w:after="100" w:line="269" w:lineRule="auto"/>
        <w:ind w:left="576"/>
        <w:rPr>
          <w:rFonts w:ascii="Times New Roman" w:hAnsi="Times New Roman"/>
          <w:color w:val="000000"/>
          <w:lang w:val="ro-RO"/>
        </w:rPr>
      </w:pPr>
      <w:r w:rsidRPr="00D735C7">
        <w:rPr>
          <w:rFonts w:ascii="Times New Roman" w:hAnsi="Times New Roman"/>
          <w:color w:val="000000"/>
          <w:lang w:val="ro-RO"/>
        </w:rPr>
        <w:t>- pentru deşeuri de sticlă:  ρ</w:t>
      </w:r>
      <w:r w:rsidRPr="00D735C7">
        <w:rPr>
          <w:rFonts w:ascii="Times New Roman" w:hAnsi="Times New Roman"/>
          <w:i/>
          <w:color w:val="000000"/>
          <w:lang w:val="ro-RO"/>
        </w:rPr>
        <w:t xml:space="preserve"> =340 kg/mc</w:t>
      </w:r>
    </w:p>
    <w:p w:rsidR="00373ECA" w:rsidRPr="00D735C7" w:rsidRDefault="00373ECA" w:rsidP="00373ECA">
      <w:pPr>
        <w:spacing w:after="100" w:line="269" w:lineRule="auto"/>
        <w:ind w:left="576"/>
        <w:rPr>
          <w:rFonts w:ascii="Times New Roman" w:hAnsi="Times New Roman"/>
          <w:color w:val="000000"/>
          <w:lang w:val="ro-RO"/>
        </w:rPr>
      </w:pPr>
      <w:r w:rsidRPr="00D735C7">
        <w:rPr>
          <w:rFonts w:ascii="Times New Roman" w:hAnsi="Times New Roman"/>
          <w:color w:val="000000"/>
          <w:lang w:val="ro-RO"/>
        </w:rPr>
        <w:t>- pentru deşeuri biodegradabile:  ρ</w:t>
      </w:r>
      <w:r w:rsidRPr="00D735C7">
        <w:rPr>
          <w:rFonts w:ascii="Times New Roman" w:hAnsi="Times New Roman"/>
          <w:i/>
          <w:color w:val="000000"/>
          <w:lang w:val="ro-RO"/>
        </w:rPr>
        <w:t xml:space="preserve"> =</w:t>
      </w:r>
      <w:r w:rsidRPr="00D735C7">
        <w:rPr>
          <w:rFonts w:ascii="Times New Roman" w:hAnsi="Times New Roman"/>
          <w:color w:val="000000"/>
          <w:lang w:val="ro-RO"/>
        </w:rPr>
        <w:t>300 kg/mc</w:t>
      </w:r>
    </w:p>
    <w:p w:rsidR="00373ECA" w:rsidRPr="00D735C7" w:rsidRDefault="00373ECA" w:rsidP="00373ECA">
      <w:pPr>
        <w:spacing w:after="100" w:line="269" w:lineRule="auto"/>
        <w:ind w:left="578"/>
        <w:rPr>
          <w:rFonts w:ascii="Times New Roman" w:hAnsi="Times New Roman"/>
          <w:color w:val="000000"/>
          <w:lang w:val="ro-RO"/>
        </w:rPr>
      </w:pPr>
      <w:r w:rsidRPr="00D735C7">
        <w:rPr>
          <w:rFonts w:ascii="Times New Roman" w:hAnsi="Times New Roman"/>
          <w:color w:val="000000"/>
          <w:lang w:val="ro-RO"/>
        </w:rPr>
        <w:t>- pentru deşeuri reziduale:  ρ</w:t>
      </w:r>
      <w:r w:rsidRPr="00D735C7">
        <w:rPr>
          <w:rFonts w:ascii="Times New Roman" w:hAnsi="Times New Roman"/>
          <w:i/>
          <w:color w:val="000000"/>
          <w:lang w:val="ro-RO"/>
        </w:rPr>
        <w:t xml:space="preserve"> =</w:t>
      </w:r>
      <w:r w:rsidRPr="00D735C7">
        <w:rPr>
          <w:rFonts w:ascii="Times New Roman" w:hAnsi="Times New Roman"/>
          <w:color w:val="000000"/>
          <w:lang w:val="ro-RO"/>
        </w:rPr>
        <w:t>260 kg/mc.</w:t>
      </w:r>
    </w:p>
    <w:p w:rsidR="00373ECA" w:rsidRPr="00D735C7" w:rsidRDefault="00373ECA" w:rsidP="00373ECA">
      <w:pPr>
        <w:numPr>
          <w:ilvl w:val="0"/>
          <w:numId w:val="7"/>
        </w:numPr>
        <w:spacing w:after="100" w:line="269" w:lineRule="auto"/>
        <w:jc w:val="both"/>
        <w:rPr>
          <w:rFonts w:ascii="Times New Roman" w:hAnsi="Times New Roman"/>
          <w:color w:val="000000"/>
          <w:lang w:val="ro-RO"/>
        </w:rPr>
      </w:pPr>
      <w:r w:rsidRPr="00D735C7">
        <w:rPr>
          <w:rFonts w:ascii="Times New Roman" w:hAnsi="Times New Roman"/>
          <w:i/>
          <w:color w:val="000000"/>
          <w:lang w:val="ro-RO" w:eastAsia="en-GB"/>
        </w:rPr>
        <w:t xml:space="preserve">Refuzul </w:t>
      </w:r>
      <w:r w:rsidRPr="00D735C7">
        <w:rPr>
          <w:rFonts w:ascii="Times New Roman" w:hAnsi="Times New Roman"/>
          <w:i/>
          <w:color w:val="000000"/>
          <w:lang w:val="ro-RO"/>
        </w:rPr>
        <w:t>persoanelor juridice de drept public și privat</w:t>
      </w:r>
      <w:r w:rsidRPr="00D735C7">
        <w:rPr>
          <w:rFonts w:ascii="Times New Roman" w:hAnsi="Times New Roman"/>
          <w:i/>
          <w:color w:val="000000"/>
          <w:lang w:val="ro-RO" w:eastAsia="en-GB"/>
        </w:rPr>
        <w:t>e a solicita recipiente separate  pentru una din fracţiile reciclabile, (deşeuri de ambalaje de hârtie/carton, plastic/ metal, sticlă) se va justifica cu contracte încheiate cu operatori autorizaţi pentru colectarea de</w:t>
      </w:r>
      <w:r>
        <w:rPr>
          <w:rFonts w:ascii="Times New Roman" w:hAnsi="Times New Roman"/>
          <w:i/>
          <w:color w:val="000000"/>
          <w:lang w:val="ro-RO" w:eastAsia="en-GB"/>
        </w:rPr>
        <w:t>ş</w:t>
      </w:r>
      <w:r w:rsidRPr="00D735C7">
        <w:rPr>
          <w:rFonts w:ascii="Times New Roman" w:hAnsi="Times New Roman"/>
          <w:i/>
          <w:color w:val="000000"/>
          <w:lang w:val="ro-RO" w:eastAsia="en-GB"/>
        </w:rPr>
        <w:t>eurilor de ambalaje, documente justificative privind predarea respectivelor de</w:t>
      </w:r>
      <w:r>
        <w:rPr>
          <w:rFonts w:ascii="Times New Roman" w:hAnsi="Times New Roman"/>
          <w:i/>
          <w:color w:val="000000"/>
          <w:lang w:val="ro-RO" w:eastAsia="en-GB"/>
        </w:rPr>
        <w:t>ş</w:t>
      </w:r>
      <w:r w:rsidRPr="00D735C7">
        <w:rPr>
          <w:rFonts w:ascii="Times New Roman" w:hAnsi="Times New Roman"/>
          <w:i/>
          <w:color w:val="000000"/>
          <w:lang w:val="ro-RO" w:eastAsia="en-GB"/>
        </w:rPr>
        <w:t>euri sau alte documente, în funcţie de specificul activităţii desfă</w:t>
      </w:r>
      <w:r>
        <w:rPr>
          <w:rFonts w:ascii="Times New Roman" w:hAnsi="Times New Roman"/>
          <w:i/>
          <w:color w:val="000000"/>
          <w:lang w:val="ro-RO" w:eastAsia="en-GB"/>
        </w:rPr>
        <w:t>ş</w:t>
      </w:r>
      <w:r w:rsidRPr="00D735C7">
        <w:rPr>
          <w:rFonts w:ascii="Times New Roman" w:hAnsi="Times New Roman"/>
          <w:i/>
          <w:color w:val="000000"/>
          <w:lang w:val="ro-RO" w:eastAsia="en-GB"/>
        </w:rPr>
        <w:t>urate.</w:t>
      </w:r>
      <w:bookmarkStart w:id="35" w:name="_Toc425085078"/>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p>
    <w:p w:rsidR="00373ECA" w:rsidRPr="00D735C7" w:rsidRDefault="00373ECA" w:rsidP="00373ECA">
      <w:pPr>
        <w:spacing w:after="100" w:line="269" w:lineRule="auto"/>
        <w:rPr>
          <w:rFonts w:ascii="Times New Roman" w:hAnsi="Times New Roman"/>
          <w:i/>
          <w:color w:val="FF0000"/>
          <w:lang w:val="ro-RO" w:eastAsia="en-GB"/>
        </w:rPr>
      </w:pPr>
      <w:r>
        <w:rPr>
          <w:rFonts w:ascii="Times New Roman" w:hAnsi="Times New Roman"/>
          <w:i/>
          <w:color w:val="FF0000"/>
          <w:lang w:val="ro-RO" w:eastAsia="en-GB"/>
        </w:rPr>
        <w:br w:type="page"/>
      </w:r>
    </w:p>
    <w:p w:rsidR="00373ECA" w:rsidRPr="00D735C7" w:rsidRDefault="00373ECA" w:rsidP="00373ECA">
      <w:pPr>
        <w:keepNext/>
        <w:keepLines/>
        <w:spacing w:after="100" w:line="269" w:lineRule="auto"/>
        <w:outlineLvl w:val="0"/>
        <w:rPr>
          <w:rFonts w:ascii="Times New Roman" w:eastAsia="SimSun" w:hAnsi="Times New Roman"/>
          <w:b/>
          <w:bCs/>
          <w:lang w:val="ro-RO"/>
        </w:rPr>
      </w:pPr>
      <w:r w:rsidRPr="00D735C7">
        <w:rPr>
          <w:rFonts w:ascii="Times New Roman" w:eastAsia="SimSun" w:hAnsi="Times New Roman"/>
          <w:b/>
          <w:bCs/>
          <w:lang w:val="ro-RO"/>
        </w:rPr>
        <w:lastRenderedPageBreak/>
        <w:t>ANEXA 10 –Taxele pentru de</w:t>
      </w:r>
      <w:r>
        <w:rPr>
          <w:rFonts w:ascii="Times New Roman" w:eastAsia="SimSun" w:hAnsi="Times New Roman"/>
          <w:b/>
          <w:bCs/>
          <w:lang w:val="ro-RO"/>
        </w:rPr>
        <w:t>ş</w:t>
      </w:r>
      <w:r w:rsidRPr="00D735C7">
        <w:rPr>
          <w:rFonts w:ascii="Times New Roman" w:eastAsia="SimSun" w:hAnsi="Times New Roman"/>
          <w:b/>
          <w:bCs/>
          <w:lang w:val="ro-RO"/>
        </w:rPr>
        <w:t>euri menajere si similare, conform Aplicaţiei de finanţare, cu adăugarea contribuţiilor datorate în conformitate cu art. 9 lit c) respectiv lit. p) din OUG 196/2005 cu modificările si completările ulterioare</w:t>
      </w:r>
    </w:p>
    <w:bookmarkEnd w:id="35"/>
    <w:p w:rsidR="00373ECA" w:rsidRPr="00D735C7" w:rsidRDefault="00373ECA" w:rsidP="00373ECA">
      <w:pPr>
        <w:keepNext/>
        <w:keepLines/>
        <w:spacing w:after="100" w:line="269" w:lineRule="auto"/>
        <w:outlineLvl w:val="0"/>
        <w:rPr>
          <w:rFonts w:ascii="Times New Roman" w:eastAsia="SimSun" w:hAnsi="Times New Roman"/>
          <w:b/>
          <w:bCs/>
          <w:sz w:val="24"/>
          <w:szCs w:val="24"/>
          <w:lang w:val="ro-RO"/>
        </w:rPr>
      </w:pPr>
    </w:p>
    <w:p w:rsidR="00373ECA" w:rsidRPr="00D735C7" w:rsidRDefault="00373ECA" w:rsidP="00373ECA">
      <w:pPr>
        <w:keepNext/>
        <w:keepLines/>
        <w:spacing w:after="100" w:line="269" w:lineRule="auto"/>
        <w:outlineLvl w:val="0"/>
        <w:rPr>
          <w:rFonts w:ascii="Times New Roman" w:eastAsia="SimSun" w:hAnsi="Times New Roman"/>
          <w:b/>
          <w:bCs/>
          <w:lang w:val="ro-RO"/>
        </w:rPr>
      </w:pPr>
      <w:r w:rsidRPr="00D735C7">
        <w:rPr>
          <w:rFonts w:ascii="Times New Roman" w:eastAsia="SimSun" w:hAnsi="Times New Roman"/>
          <w:b/>
          <w:bCs/>
          <w:lang w:val="ro-RO"/>
        </w:rPr>
        <w:t>NIVELUL TAXEI SPECIALE DE SALUBRIZARE PENTRU AN</w:t>
      </w:r>
      <w:r>
        <w:rPr>
          <w:rFonts w:ascii="Times New Roman" w:eastAsia="SimSun" w:hAnsi="Times New Roman"/>
          <w:b/>
          <w:bCs/>
          <w:lang w:val="ro-RO"/>
        </w:rPr>
        <w:t>UL 2021</w:t>
      </w:r>
    </w:p>
    <w:tbl>
      <w:tblPr>
        <w:tblW w:w="10458" w:type="dxa"/>
        <w:tblLook w:val="00A0" w:firstRow="1" w:lastRow="0" w:firstColumn="1" w:lastColumn="0" w:noHBand="0" w:noVBand="0"/>
      </w:tblPr>
      <w:tblGrid>
        <w:gridCol w:w="4158"/>
        <w:gridCol w:w="1800"/>
        <w:gridCol w:w="2610"/>
        <w:gridCol w:w="1890"/>
      </w:tblGrid>
      <w:tr w:rsidR="00373ECA" w:rsidRPr="00275033" w:rsidTr="00C244FF">
        <w:trPr>
          <w:trHeight w:val="315"/>
        </w:trPr>
        <w:tc>
          <w:tcPr>
            <w:tcW w:w="4158" w:type="dxa"/>
            <w:tcBorders>
              <w:top w:val="single" w:sz="8" w:space="0" w:color="auto"/>
              <w:left w:val="single" w:sz="8" w:space="0" w:color="auto"/>
              <w:bottom w:val="single" w:sz="8" w:space="0" w:color="auto"/>
              <w:right w:val="nil"/>
            </w:tcBorders>
            <w:shd w:val="clear" w:color="auto" w:fill="FFFFFF"/>
            <w:noWrap/>
            <w:vAlign w:val="bottom"/>
            <w:hideMark/>
          </w:tcPr>
          <w:p w:rsidR="00373ECA" w:rsidRPr="00F8728E" w:rsidRDefault="00373ECA" w:rsidP="00C244FF">
            <w:pPr>
              <w:rPr>
                <w:rFonts w:ascii="Times New Roman" w:hAnsi="Times New Roman"/>
                <w:sz w:val="20"/>
                <w:szCs w:val="20"/>
                <w:lang w:eastAsia="ro-RO"/>
              </w:rPr>
            </w:pPr>
            <w:r w:rsidRPr="00F8728E">
              <w:rPr>
                <w:rFonts w:ascii="Times New Roman" w:hAnsi="Times New Roman"/>
                <w:sz w:val="20"/>
                <w:szCs w:val="20"/>
                <w:lang w:eastAsia="ro-RO"/>
              </w:rPr>
              <w:t>TAXA SPECIALĂ DE SALUBRIZARE  2021</w:t>
            </w:r>
          </w:p>
        </w:tc>
        <w:tc>
          <w:tcPr>
            <w:tcW w:w="6300" w:type="dxa"/>
            <w:gridSpan w:val="3"/>
            <w:tcBorders>
              <w:top w:val="single" w:sz="4" w:space="0" w:color="auto"/>
              <w:left w:val="nil"/>
              <w:bottom w:val="single" w:sz="8" w:space="0" w:color="auto"/>
              <w:right w:val="single" w:sz="4" w:space="0" w:color="auto"/>
            </w:tcBorders>
            <w:noWrap/>
            <w:vAlign w:val="bottom"/>
            <w:hideMark/>
          </w:tcPr>
          <w:p w:rsidR="00373ECA" w:rsidRPr="00F8728E" w:rsidRDefault="00373ECA" w:rsidP="00C244FF">
            <w:pPr>
              <w:ind w:left="432" w:hanging="432"/>
              <w:jc w:val="center"/>
              <w:rPr>
                <w:rFonts w:ascii="Times New Roman" w:hAnsi="Times New Roman"/>
                <w:lang w:eastAsia="ro-RO"/>
              </w:rPr>
            </w:pPr>
          </w:p>
        </w:tc>
      </w:tr>
      <w:tr w:rsidR="00373ECA" w:rsidRPr="00275033" w:rsidTr="00C244FF">
        <w:trPr>
          <w:trHeight w:val="315"/>
        </w:trPr>
        <w:tc>
          <w:tcPr>
            <w:tcW w:w="4158" w:type="dxa"/>
            <w:vMerge w:val="restart"/>
            <w:tcBorders>
              <w:top w:val="nil"/>
              <w:left w:val="single" w:sz="8" w:space="0" w:color="auto"/>
              <w:bottom w:val="single" w:sz="8" w:space="0" w:color="000000"/>
              <w:right w:val="single" w:sz="8" w:space="0" w:color="auto"/>
            </w:tcBorders>
            <w:vAlign w:val="center"/>
            <w:hideMark/>
          </w:tcPr>
          <w:p w:rsidR="00373ECA" w:rsidRPr="00415205" w:rsidRDefault="00373ECA" w:rsidP="00C244FF">
            <w:pPr>
              <w:rPr>
                <w:rFonts w:ascii="Times New Roman" w:hAnsi="Times New Roman"/>
                <w:b/>
                <w:bCs/>
                <w:sz w:val="20"/>
                <w:szCs w:val="20"/>
                <w:lang w:eastAsia="ro-RO"/>
              </w:rPr>
            </w:pPr>
            <w:r w:rsidRPr="00415205">
              <w:rPr>
                <w:rFonts w:ascii="Times New Roman" w:hAnsi="Times New Roman"/>
                <w:b/>
                <w:bCs/>
                <w:sz w:val="20"/>
                <w:szCs w:val="20"/>
                <w:lang w:eastAsia="ro-RO"/>
              </w:rPr>
              <w:t>Specificație</w:t>
            </w:r>
          </w:p>
        </w:tc>
        <w:tc>
          <w:tcPr>
            <w:tcW w:w="1800" w:type="dxa"/>
            <w:vMerge w:val="restart"/>
            <w:tcBorders>
              <w:top w:val="nil"/>
              <w:left w:val="nil"/>
              <w:bottom w:val="single" w:sz="8" w:space="0" w:color="000000"/>
              <w:right w:val="single" w:sz="4" w:space="0" w:color="auto"/>
            </w:tcBorders>
            <w:vAlign w:val="center"/>
            <w:hideMark/>
          </w:tcPr>
          <w:p w:rsidR="00373ECA" w:rsidRPr="00415205" w:rsidRDefault="00373ECA" w:rsidP="00C244FF">
            <w:pPr>
              <w:jc w:val="center"/>
              <w:rPr>
                <w:rFonts w:ascii="Times New Roman" w:hAnsi="Times New Roman"/>
                <w:b/>
                <w:sz w:val="20"/>
                <w:szCs w:val="20"/>
                <w:lang w:eastAsia="ro-RO"/>
              </w:rPr>
            </w:pPr>
            <w:r w:rsidRPr="00415205">
              <w:rPr>
                <w:rFonts w:ascii="Times New Roman" w:hAnsi="Times New Roman"/>
                <w:b/>
                <w:sz w:val="20"/>
                <w:szCs w:val="20"/>
                <w:lang w:eastAsia="ro-RO"/>
              </w:rPr>
              <w:t>Unitate de măsură</w:t>
            </w:r>
          </w:p>
        </w:tc>
        <w:tc>
          <w:tcPr>
            <w:tcW w:w="26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ECA" w:rsidRPr="00F8728E" w:rsidRDefault="00373ECA" w:rsidP="00C244FF">
            <w:pPr>
              <w:jc w:val="center"/>
              <w:rPr>
                <w:rFonts w:ascii="Times New Roman" w:hAnsi="Times New Roman"/>
                <w:b/>
                <w:bCs/>
                <w:sz w:val="20"/>
                <w:szCs w:val="20"/>
                <w:lang w:eastAsia="ro-RO"/>
              </w:rPr>
            </w:pPr>
            <w:r w:rsidRPr="00F8728E">
              <w:rPr>
                <w:rFonts w:ascii="Times New Roman" w:hAnsi="Times New Roman"/>
                <w:b/>
                <w:bCs/>
                <w:sz w:val="20"/>
                <w:szCs w:val="20"/>
                <w:lang w:eastAsia="ro-RO"/>
              </w:rPr>
              <w:t>Valoare fără TVA</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ECA" w:rsidRPr="00F8728E" w:rsidRDefault="00373ECA" w:rsidP="00C244FF">
            <w:pPr>
              <w:jc w:val="center"/>
              <w:rPr>
                <w:rFonts w:ascii="Times New Roman" w:hAnsi="Times New Roman"/>
                <w:b/>
                <w:bCs/>
                <w:sz w:val="20"/>
                <w:szCs w:val="20"/>
                <w:lang w:eastAsia="ro-RO"/>
              </w:rPr>
            </w:pPr>
            <w:r w:rsidRPr="00F8728E">
              <w:rPr>
                <w:rFonts w:ascii="Times New Roman" w:hAnsi="Times New Roman"/>
                <w:b/>
                <w:bCs/>
                <w:sz w:val="20"/>
                <w:szCs w:val="20"/>
                <w:lang w:eastAsia="ro-RO"/>
              </w:rPr>
              <w:t>Valoare cu TVA inclus</w:t>
            </w:r>
          </w:p>
        </w:tc>
      </w:tr>
      <w:tr w:rsidR="00373ECA" w:rsidRPr="00275033" w:rsidTr="00C244FF">
        <w:trPr>
          <w:trHeight w:val="900"/>
        </w:trPr>
        <w:tc>
          <w:tcPr>
            <w:tcW w:w="4158" w:type="dxa"/>
            <w:vMerge/>
            <w:tcBorders>
              <w:top w:val="nil"/>
              <w:left w:val="single" w:sz="8" w:space="0" w:color="auto"/>
              <w:bottom w:val="single" w:sz="8" w:space="0" w:color="000000"/>
              <w:right w:val="single" w:sz="8" w:space="0" w:color="auto"/>
            </w:tcBorders>
            <w:vAlign w:val="center"/>
            <w:hideMark/>
          </w:tcPr>
          <w:p w:rsidR="00373ECA" w:rsidRPr="00F8728E" w:rsidRDefault="00373ECA" w:rsidP="00C244FF">
            <w:pPr>
              <w:rPr>
                <w:rFonts w:ascii="Times New Roman" w:hAnsi="Times New Roman"/>
                <w:b/>
                <w:bCs/>
                <w:sz w:val="20"/>
                <w:szCs w:val="20"/>
                <w:lang w:eastAsia="ro-RO"/>
              </w:rPr>
            </w:pPr>
          </w:p>
        </w:tc>
        <w:tc>
          <w:tcPr>
            <w:tcW w:w="1800" w:type="dxa"/>
            <w:vMerge/>
            <w:tcBorders>
              <w:top w:val="nil"/>
              <w:left w:val="nil"/>
              <w:bottom w:val="single" w:sz="8" w:space="0" w:color="000000"/>
              <w:right w:val="single" w:sz="4" w:space="0" w:color="auto"/>
            </w:tcBorders>
            <w:vAlign w:val="center"/>
            <w:hideMark/>
          </w:tcPr>
          <w:p w:rsidR="00373ECA" w:rsidRPr="00F8728E" w:rsidRDefault="00373ECA" w:rsidP="00C244FF">
            <w:pPr>
              <w:rPr>
                <w:rFonts w:ascii="Times New Roman" w:hAnsi="Times New Roman"/>
                <w:lang w:eastAsia="ro-RO"/>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73ECA" w:rsidRPr="00F8728E" w:rsidRDefault="00373ECA" w:rsidP="00C244FF">
            <w:pPr>
              <w:jc w:val="center"/>
              <w:rPr>
                <w:rFonts w:ascii="Times New Roman" w:hAnsi="Times New Roman"/>
                <w:bCs/>
                <w:sz w:val="20"/>
                <w:szCs w:val="20"/>
                <w:lang w:eastAsia="ro-RO"/>
              </w:rPr>
            </w:pPr>
            <w:r w:rsidRPr="00F8728E">
              <w:rPr>
                <w:rFonts w:ascii="Times New Roman" w:hAnsi="Times New Roman"/>
                <w:bCs/>
                <w:sz w:val="20"/>
                <w:szCs w:val="20"/>
                <w:lang w:eastAsia="ro-RO"/>
              </w:rPr>
              <w:t>costuri operare si întreţinere SMIDS</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73ECA" w:rsidRPr="00F8728E" w:rsidRDefault="00373ECA" w:rsidP="00C244FF">
            <w:pPr>
              <w:jc w:val="center"/>
              <w:rPr>
                <w:rFonts w:ascii="Times New Roman" w:hAnsi="Times New Roman"/>
                <w:bCs/>
                <w:sz w:val="20"/>
                <w:szCs w:val="20"/>
                <w:lang w:eastAsia="ro-RO"/>
              </w:rPr>
            </w:pPr>
            <w:r w:rsidRPr="00F8728E">
              <w:rPr>
                <w:rFonts w:ascii="Times New Roman" w:hAnsi="Times New Roman"/>
                <w:bCs/>
                <w:sz w:val="20"/>
                <w:szCs w:val="20"/>
                <w:lang w:eastAsia="ro-RO"/>
              </w:rPr>
              <w:t>costuri operare si întreţinere SMIDS</w:t>
            </w:r>
          </w:p>
        </w:tc>
      </w:tr>
      <w:tr w:rsidR="00373ECA" w:rsidRPr="00275033" w:rsidTr="00C244FF">
        <w:trPr>
          <w:trHeight w:val="480"/>
        </w:trPr>
        <w:tc>
          <w:tcPr>
            <w:tcW w:w="4158" w:type="dxa"/>
            <w:tcBorders>
              <w:top w:val="nil"/>
              <w:left w:val="single" w:sz="8" w:space="0" w:color="auto"/>
              <w:bottom w:val="single" w:sz="8" w:space="0" w:color="auto"/>
              <w:right w:val="single" w:sz="8" w:space="0" w:color="auto"/>
            </w:tcBorders>
            <w:shd w:val="clear" w:color="auto" w:fill="FFFFFF"/>
            <w:noWrap/>
            <w:vAlign w:val="bottom"/>
            <w:hideMark/>
          </w:tcPr>
          <w:p w:rsidR="00373ECA" w:rsidRPr="00F8728E" w:rsidRDefault="00373ECA" w:rsidP="00C244FF">
            <w:pPr>
              <w:rPr>
                <w:rFonts w:ascii="Times New Roman" w:hAnsi="Times New Roman"/>
                <w:bCs/>
                <w:sz w:val="20"/>
                <w:szCs w:val="20"/>
                <w:lang w:eastAsia="ro-RO"/>
              </w:rPr>
            </w:pPr>
            <w:r w:rsidRPr="00F8728E">
              <w:rPr>
                <w:rFonts w:ascii="Times New Roman" w:hAnsi="Times New Roman"/>
                <w:bCs/>
                <w:sz w:val="20"/>
                <w:szCs w:val="20"/>
                <w:lang w:eastAsia="ro-RO"/>
              </w:rPr>
              <w:t>Taxa utilizatori casnici din mediul urban</w:t>
            </w:r>
          </w:p>
        </w:tc>
        <w:tc>
          <w:tcPr>
            <w:tcW w:w="1800" w:type="dxa"/>
            <w:tcBorders>
              <w:top w:val="nil"/>
              <w:left w:val="nil"/>
              <w:bottom w:val="single" w:sz="8" w:space="0" w:color="auto"/>
              <w:right w:val="single" w:sz="4" w:space="0" w:color="auto"/>
            </w:tcBorders>
            <w:shd w:val="clear" w:color="auto" w:fill="FFFFFF"/>
            <w:noWrap/>
            <w:vAlign w:val="bottom"/>
            <w:hideMark/>
          </w:tcPr>
          <w:p w:rsidR="00373ECA" w:rsidRPr="00F8728E" w:rsidRDefault="00373ECA" w:rsidP="00C244FF">
            <w:pPr>
              <w:rPr>
                <w:rFonts w:ascii="Times New Roman" w:hAnsi="Times New Roman"/>
                <w:bCs/>
                <w:sz w:val="20"/>
                <w:szCs w:val="20"/>
                <w:lang w:eastAsia="ro-RO"/>
              </w:rPr>
            </w:pPr>
            <w:r w:rsidRPr="00F8728E">
              <w:rPr>
                <w:rFonts w:ascii="Times New Roman" w:hAnsi="Times New Roman"/>
                <w:bCs/>
                <w:sz w:val="20"/>
                <w:szCs w:val="20"/>
                <w:lang w:eastAsia="ro-RO"/>
              </w:rPr>
              <w:t>lei/[pers*luna]</w:t>
            </w:r>
          </w:p>
        </w:tc>
        <w:tc>
          <w:tcPr>
            <w:tcW w:w="26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3ECA" w:rsidRPr="00F8728E" w:rsidRDefault="00373ECA" w:rsidP="00C244FF">
            <w:pPr>
              <w:rPr>
                <w:rFonts w:ascii="Times New Roman" w:hAnsi="Times New Roman"/>
                <w:b/>
                <w:sz w:val="20"/>
                <w:szCs w:val="20"/>
                <w:lang w:eastAsia="ro-RO"/>
              </w:rPr>
            </w:pPr>
            <w:r>
              <w:rPr>
                <w:rFonts w:ascii="Times New Roman" w:hAnsi="Times New Roman"/>
                <w:b/>
                <w:sz w:val="20"/>
                <w:szCs w:val="20"/>
                <w:lang w:eastAsia="ro-RO"/>
              </w:rPr>
              <w:t>10,27</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3ECA" w:rsidRPr="00F8728E" w:rsidRDefault="00373ECA" w:rsidP="00C244FF">
            <w:pPr>
              <w:rPr>
                <w:rFonts w:ascii="Times New Roman" w:hAnsi="Times New Roman"/>
                <w:b/>
                <w:sz w:val="20"/>
                <w:szCs w:val="20"/>
                <w:lang w:eastAsia="ro-RO"/>
              </w:rPr>
            </w:pPr>
            <w:r>
              <w:rPr>
                <w:rFonts w:ascii="Times New Roman" w:hAnsi="Times New Roman"/>
                <w:b/>
                <w:sz w:val="20"/>
                <w:szCs w:val="20"/>
                <w:lang w:eastAsia="ro-RO"/>
              </w:rPr>
              <w:t>12,22</w:t>
            </w:r>
          </w:p>
        </w:tc>
      </w:tr>
      <w:tr w:rsidR="00373ECA" w:rsidRPr="00275033" w:rsidTr="00C244FF">
        <w:trPr>
          <w:trHeight w:val="480"/>
        </w:trPr>
        <w:tc>
          <w:tcPr>
            <w:tcW w:w="4158" w:type="dxa"/>
            <w:tcBorders>
              <w:top w:val="nil"/>
              <w:left w:val="single" w:sz="8" w:space="0" w:color="auto"/>
              <w:bottom w:val="single" w:sz="8" w:space="0" w:color="auto"/>
              <w:right w:val="single" w:sz="8" w:space="0" w:color="auto"/>
            </w:tcBorders>
            <w:shd w:val="clear" w:color="auto" w:fill="FFFFFF"/>
            <w:noWrap/>
            <w:vAlign w:val="bottom"/>
            <w:hideMark/>
          </w:tcPr>
          <w:p w:rsidR="00373ECA" w:rsidRPr="00F8728E" w:rsidRDefault="00373ECA" w:rsidP="00C244FF">
            <w:pPr>
              <w:rPr>
                <w:rFonts w:ascii="Times New Roman" w:hAnsi="Times New Roman"/>
                <w:bCs/>
                <w:sz w:val="20"/>
                <w:szCs w:val="20"/>
                <w:lang w:eastAsia="ro-RO"/>
              </w:rPr>
            </w:pPr>
            <w:r w:rsidRPr="00F8728E">
              <w:rPr>
                <w:rFonts w:ascii="Times New Roman" w:hAnsi="Times New Roman"/>
                <w:bCs/>
                <w:sz w:val="20"/>
                <w:szCs w:val="20"/>
                <w:lang w:eastAsia="ro-RO"/>
              </w:rPr>
              <w:t>Taxa utilizatori casnici din mediul rural</w:t>
            </w:r>
          </w:p>
        </w:tc>
        <w:tc>
          <w:tcPr>
            <w:tcW w:w="1800" w:type="dxa"/>
            <w:tcBorders>
              <w:top w:val="nil"/>
              <w:left w:val="nil"/>
              <w:bottom w:val="single" w:sz="8" w:space="0" w:color="auto"/>
              <w:right w:val="single" w:sz="4" w:space="0" w:color="auto"/>
            </w:tcBorders>
            <w:shd w:val="clear" w:color="auto" w:fill="FFFFFF"/>
            <w:noWrap/>
            <w:vAlign w:val="bottom"/>
            <w:hideMark/>
          </w:tcPr>
          <w:p w:rsidR="00373ECA" w:rsidRPr="00F8728E" w:rsidRDefault="00373ECA" w:rsidP="00C244FF">
            <w:pPr>
              <w:rPr>
                <w:rFonts w:ascii="Times New Roman" w:hAnsi="Times New Roman"/>
                <w:bCs/>
                <w:sz w:val="20"/>
                <w:szCs w:val="20"/>
                <w:lang w:eastAsia="ro-RO"/>
              </w:rPr>
            </w:pPr>
            <w:r w:rsidRPr="00F8728E">
              <w:rPr>
                <w:rFonts w:ascii="Times New Roman" w:hAnsi="Times New Roman"/>
                <w:bCs/>
                <w:sz w:val="20"/>
                <w:szCs w:val="20"/>
                <w:lang w:eastAsia="ro-RO"/>
              </w:rPr>
              <w:t>lei/[pers*luna]</w:t>
            </w:r>
          </w:p>
        </w:tc>
        <w:tc>
          <w:tcPr>
            <w:tcW w:w="26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3ECA" w:rsidRPr="00F8728E" w:rsidRDefault="00373ECA" w:rsidP="00C244FF">
            <w:pPr>
              <w:rPr>
                <w:rFonts w:ascii="Times New Roman" w:hAnsi="Times New Roman"/>
                <w:b/>
                <w:sz w:val="20"/>
                <w:szCs w:val="20"/>
                <w:lang w:eastAsia="ro-RO"/>
              </w:rPr>
            </w:pPr>
            <w:r>
              <w:rPr>
                <w:rFonts w:ascii="Times New Roman" w:hAnsi="Times New Roman"/>
                <w:b/>
                <w:sz w:val="20"/>
                <w:szCs w:val="20"/>
                <w:lang w:eastAsia="ro-RO"/>
              </w:rPr>
              <w:t>5,09</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3ECA" w:rsidRPr="00F8728E" w:rsidRDefault="00373ECA" w:rsidP="00C244FF">
            <w:pPr>
              <w:rPr>
                <w:rFonts w:ascii="Times New Roman" w:hAnsi="Times New Roman"/>
                <w:b/>
                <w:sz w:val="20"/>
                <w:szCs w:val="20"/>
                <w:lang w:eastAsia="ro-RO"/>
              </w:rPr>
            </w:pPr>
            <w:r w:rsidRPr="00F8728E">
              <w:rPr>
                <w:rFonts w:ascii="Times New Roman" w:hAnsi="Times New Roman"/>
                <w:b/>
                <w:sz w:val="20"/>
                <w:szCs w:val="20"/>
                <w:lang w:eastAsia="ro-RO"/>
              </w:rPr>
              <w:t>6,</w:t>
            </w:r>
            <w:r>
              <w:rPr>
                <w:rFonts w:ascii="Times New Roman" w:hAnsi="Times New Roman"/>
                <w:b/>
                <w:sz w:val="20"/>
                <w:szCs w:val="20"/>
                <w:lang w:eastAsia="ro-RO"/>
              </w:rPr>
              <w:t>05</w:t>
            </w:r>
          </w:p>
        </w:tc>
      </w:tr>
      <w:tr w:rsidR="00373ECA" w:rsidRPr="00275033" w:rsidTr="00C244FF">
        <w:trPr>
          <w:trHeight w:val="480"/>
        </w:trPr>
        <w:tc>
          <w:tcPr>
            <w:tcW w:w="4158" w:type="dxa"/>
            <w:tcBorders>
              <w:top w:val="nil"/>
              <w:left w:val="single" w:sz="8" w:space="0" w:color="auto"/>
              <w:bottom w:val="single" w:sz="8" w:space="0" w:color="auto"/>
              <w:right w:val="single" w:sz="8" w:space="0" w:color="auto"/>
            </w:tcBorders>
            <w:shd w:val="clear" w:color="auto" w:fill="FFFFFF"/>
            <w:noWrap/>
            <w:vAlign w:val="bottom"/>
            <w:hideMark/>
          </w:tcPr>
          <w:p w:rsidR="00373ECA" w:rsidRPr="00F8728E" w:rsidRDefault="00373ECA" w:rsidP="00C244FF">
            <w:pPr>
              <w:rPr>
                <w:rFonts w:ascii="Times New Roman" w:hAnsi="Times New Roman"/>
                <w:bCs/>
                <w:sz w:val="20"/>
                <w:szCs w:val="20"/>
                <w:lang w:eastAsia="ro-RO"/>
              </w:rPr>
            </w:pPr>
            <w:r w:rsidRPr="00F8728E">
              <w:rPr>
                <w:rFonts w:ascii="Times New Roman" w:hAnsi="Times New Roman"/>
                <w:bCs/>
                <w:sz w:val="20"/>
                <w:szCs w:val="20"/>
                <w:lang w:eastAsia="ro-RO"/>
              </w:rPr>
              <w:t>Taxa utilizatori non-casnici</w:t>
            </w:r>
          </w:p>
        </w:tc>
        <w:tc>
          <w:tcPr>
            <w:tcW w:w="1800" w:type="dxa"/>
            <w:tcBorders>
              <w:top w:val="nil"/>
              <w:left w:val="nil"/>
              <w:bottom w:val="single" w:sz="8" w:space="0" w:color="auto"/>
              <w:right w:val="single" w:sz="4" w:space="0" w:color="auto"/>
            </w:tcBorders>
            <w:shd w:val="clear" w:color="auto" w:fill="FFFFFF"/>
            <w:noWrap/>
            <w:vAlign w:val="bottom"/>
            <w:hideMark/>
          </w:tcPr>
          <w:p w:rsidR="00373ECA" w:rsidRPr="00F8728E" w:rsidRDefault="00373ECA" w:rsidP="00C244FF">
            <w:pPr>
              <w:rPr>
                <w:rFonts w:ascii="Times New Roman" w:hAnsi="Times New Roman"/>
                <w:bCs/>
                <w:sz w:val="20"/>
                <w:szCs w:val="20"/>
                <w:lang w:eastAsia="ro-RO"/>
              </w:rPr>
            </w:pPr>
            <w:r w:rsidRPr="00F8728E">
              <w:rPr>
                <w:rFonts w:ascii="Times New Roman" w:hAnsi="Times New Roman"/>
                <w:bCs/>
                <w:sz w:val="20"/>
                <w:szCs w:val="20"/>
                <w:lang w:eastAsia="ro-RO"/>
              </w:rPr>
              <w:t>lei/tona</w:t>
            </w:r>
          </w:p>
        </w:tc>
        <w:tc>
          <w:tcPr>
            <w:tcW w:w="26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3ECA" w:rsidRPr="00F8728E" w:rsidRDefault="00373ECA" w:rsidP="00C244FF">
            <w:pPr>
              <w:rPr>
                <w:rFonts w:ascii="Times New Roman" w:hAnsi="Times New Roman"/>
                <w:b/>
                <w:sz w:val="20"/>
                <w:szCs w:val="20"/>
                <w:lang w:eastAsia="ro-RO"/>
              </w:rPr>
            </w:pPr>
            <w:r w:rsidRPr="00F8728E">
              <w:rPr>
                <w:rFonts w:ascii="Times New Roman" w:hAnsi="Times New Roman"/>
                <w:b/>
                <w:sz w:val="20"/>
                <w:szCs w:val="20"/>
                <w:lang w:eastAsia="ro-RO"/>
              </w:rPr>
              <w:t>530,66</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3ECA" w:rsidRPr="00F8728E" w:rsidRDefault="00373ECA" w:rsidP="00C244FF">
            <w:pPr>
              <w:rPr>
                <w:rFonts w:ascii="Times New Roman" w:hAnsi="Times New Roman"/>
                <w:b/>
                <w:sz w:val="20"/>
                <w:szCs w:val="20"/>
                <w:lang w:eastAsia="ro-RO"/>
              </w:rPr>
            </w:pPr>
            <w:r w:rsidRPr="00F8728E">
              <w:rPr>
                <w:rFonts w:ascii="Times New Roman" w:hAnsi="Times New Roman"/>
                <w:b/>
                <w:sz w:val="20"/>
                <w:szCs w:val="20"/>
                <w:lang w:eastAsia="ro-RO"/>
              </w:rPr>
              <w:t>631,49</w:t>
            </w:r>
          </w:p>
        </w:tc>
      </w:tr>
    </w:tbl>
    <w:p w:rsidR="00373ECA" w:rsidRPr="00275033" w:rsidRDefault="00373ECA" w:rsidP="00373ECA">
      <w:pPr>
        <w:rPr>
          <w:b/>
          <w:bCs/>
          <w:sz w:val="32"/>
          <w:szCs w:val="32"/>
          <w:lang w:eastAsia="ro-RO"/>
        </w:rPr>
      </w:pPr>
    </w:p>
    <w:p w:rsidR="00373ECA" w:rsidRPr="005C68EA" w:rsidRDefault="00373ECA" w:rsidP="00373ECA">
      <w:pPr>
        <w:rPr>
          <w:b/>
          <w:bCs/>
          <w:color w:val="FF0000"/>
          <w:sz w:val="20"/>
          <w:szCs w:val="20"/>
          <w:lang w:eastAsia="ro-RO"/>
        </w:rPr>
      </w:pPr>
    </w:p>
    <w:p w:rsidR="00373ECA" w:rsidRPr="005C68EA" w:rsidRDefault="00373ECA" w:rsidP="00373ECA">
      <w:pPr>
        <w:rPr>
          <w:b/>
          <w:bCs/>
          <w:lang w:eastAsia="ro-RO"/>
        </w:rPr>
      </w:pPr>
      <w:r w:rsidRPr="005C68EA">
        <w:rPr>
          <w:b/>
          <w:bCs/>
          <w:lang w:eastAsia="ro-RO"/>
        </w:rPr>
        <w:t>STRUCTURA PE COMPONENTE A SISTEMULUI DE TAXE – ANUL 2021</w:t>
      </w:r>
    </w:p>
    <w:p w:rsidR="00373ECA" w:rsidRPr="005C68EA" w:rsidRDefault="00373ECA" w:rsidP="00373ECA">
      <w:pPr>
        <w:rPr>
          <w:rFonts w:cs="Calibri"/>
          <w:b/>
          <w:bCs/>
          <w:color w:val="FF0000"/>
          <w:sz w:val="16"/>
          <w:szCs w:val="16"/>
          <w:lang w:eastAsia="ro-RO"/>
        </w:rPr>
      </w:pPr>
    </w:p>
    <w:p w:rsidR="00373ECA" w:rsidRPr="00275033" w:rsidRDefault="00373ECA" w:rsidP="00373ECA">
      <w:pPr>
        <w:pStyle w:val="ListParagraph"/>
        <w:numPr>
          <w:ilvl w:val="4"/>
          <w:numId w:val="31"/>
        </w:numPr>
        <w:spacing w:after="200" w:line="240" w:lineRule="auto"/>
        <w:ind w:left="567" w:hanging="567"/>
        <w:contextualSpacing w:val="0"/>
        <w:jc w:val="both"/>
        <w:rPr>
          <w:b/>
          <w:bCs/>
          <w:sz w:val="24"/>
          <w:lang w:val="ro-RO" w:eastAsia="ro-RO"/>
        </w:rPr>
      </w:pPr>
      <w:r w:rsidRPr="00275033">
        <w:rPr>
          <w:b/>
          <w:bCs/>
          <w:sz w:val="24"/>
          <w:lang w:val="ro-RO" w:eastAsia="ro-RO"/>
        </w:rPr>
        <w:t>Rezidenti (utilizatori casnici)</w:t>
      </w:r>
    </w:p>
    <w:tbl>
      <w:tblPr>
        <w:tblW w:w="9648" w:type="dxa"/>
        <w:tblLook w:val="00A0" w:firstRow="1" w:lastRow="0" w:firstColumn="1" w:lastColumn="0" w:noHBand="0" w:noVBand="0"/>
      </w:tblPr>
      <w:tblGrid>
        <w:gridCol w:w="3528"/>
        <w:gridCol w:w="1170"/>
        <w:gridCol w:w="1080"/>
        <w:gridCol w:w="990"/>
        <w:gridCol w:w="900"/>
        <w:gridCol w:w="954"/>
        <w:gridCol w:w="1026"/>
      </w:tblGrid>
      <w:tr w:rsidR="00373ECA" w:rsidRPr="00F8728E" w:rsidTr="00C244FF">
        <w:trPr>
          <w:trHeight w:val="315"/>
        </w:trPr>
        <w:tc>
          <w:tcPr>
            <w:tcW w:w="3528" w:type="dxa"/>
            <w:vMerge w:val="restart"/>
            <w:tcBorders>
              <w:top w:val="single" w:sz="4" w:space="0" w:color="auto"/>
              <w:left w:val="single" w:sz="4" w:space="0" w:color="auto"/>
              <w:bottom w:val="single" w:sz="4" w:space="0" w:color="auto"/>
              <w:right w:val="nil"/>
            </w:tcBorders>
            <w:shd w:val="clear" w:color="auto" w:fill="FFFFFF"/>
            <w:noWrap/>
            <w:vAlign w:val="center"/>
            <w:hideMark/>
          </w:tcPr>
          <w:p w:rsidR="00373ECA" w:rsidRPr="00F8728E" w:rsidRDefault="00373ECA" w:rsidP="00C244FF">
            <w:pPr>
              <w:jc w:val="center"/>
              <w:rPr>
                <w:rFonts w:ascii="Times New Roman" w:hAnsi="Times New Roman"/>
                <w:b/>
                <w:bCs/>
                <w:sz w:val="20"/>
                <w:szCs w:val="20"/>
                <w:lang w:eastAsia="ro-RO"/>
              </w:rPr>
            </w:pPr>
            <w:r w:rsidRPr="00F8728E">
              <w:rPr>
                <w:rFonts w:ascii="Times New Roman" w:hAnsi="Times New Roman"/>
                <w:b/>
                <w:bCs/>
                <w:sz w:val="20"/>
                <w:szCs w:val="20"/>
                <w:lang w:eastAsia="ro-RO"/>
              </w:rPr>
              <w:t>Taxa rezidenti  2021</w:t>
            </w:r>
          </w:p>
        </w:tc>
        <w:tc>
          <w:tcPr>
            <w:tcW w:w="2250" w:type="dxa"/>
            <w:gridSpan w:val="2"/>
            <w:tcBorders>
              <w:top w:val="single" w:sz="8" w:space="0" w:color="auto"/>
              <w:left w:val="single" w:sz="8" w:space="0" w:color="auto"/>
              <w:bottom w:val="single" w:sz="4" w:space="0" w:color="auto"/>
              <w:right w:val="single" w:sz="8" w:space="0" w:color="000000"/>
            </w:tcBorders>
            <w:noWrap/>
            <w:vAlign w:val="center"/>
            <w:hideMark/>
          </w:tcPr>
          <w:p w:rsidR="00373ECA" w:rsidRPr="00F8728E" w:rsidRDefault="00373ECA" w:rsidP="00C244FF">
            <w:pPr>
              <w:rPr>
                <w:rFonts w:ascii="Times New Roman" w:hAnsi="Times New Roman"/>
                <w:b/>
                <w:bCs/>
                <w:sz w:val="20"/>
                <w:szCs w:val="20"/>
                <w:lang w:eastAsia="ro-RO"/>
              </w:rPr>
            </w:pPr>
            <w:r w:rsidRPr="00F8728E">
              <w:rPr>
                <w:rFonts w:ascii="Times New Roman" w:hAnsi="Times New Roman"/>
                <w:b/>
                <w:bCs/>
                <w:sz w:val="20"/>
                <w:szCs w:val="20"/>
                <w:lang w:eastAsia="ro-RO"/>
              </w:rPr>
              <w:t xml:space="preserve">                  Local</w:t>
            </w:r>
          </w:p>
        </w:tc>
        <w:tc>
          <w:tcPr>
            <w:tcW w:w="1890" w:type="dxa"/>
            <w:gridSpan w:val="2"/>
            <w:tcBorders>
              <w:top w:val="single" w:sz="8" w:space="0" w:color="auto"/>
              <w:left w:val="nil"/>
              <w:bottom w:val="single" w:sz="4" w:space="0" w:color="auto"/>
              <w:right w:val="single" w:sz="8" w:space="0" w:color="000000"/>
            </w:tcBorders>
            <w:noWrap/>
            <w:vAlign w:val="center"/>
            <w:hideMark/>
          </w:tcPr>
          <w:p w:rsidR="00373ECA" w:rsidRPr="00F8728E" w:rsidRDefault="00373ECA" w:rsidP="00C244FF">
            <w:pPr>
              <w:rPr>
                <w:rFonts w:ascii="Times New Roman" w:hAnsi="Times New Roman"/>
                <w:b/>
                <w:bCs/>
                <w:sz w:val="20"/>
                <w:szCs w:val="20"/>
                <w:lang w:eastAsia="ro-RO"/>
              </w:rPr>
            </w:pPr>
            <w:r w:rsidRPr="00F8728E">
              <w:rPr>
                <w:rFonts w:ascii="Times New Roman" w:hAnsi="Times New Roman"/>
                <w:b/>
                <w:bCs/>
                <w:sz w:val="20"/>
                <w:szCs w:val="20"/>
                <w:lang w:eastAsia="ro-RO"/>
              </w:rPr>
              <w:t xml:space="preserve">           Judeţean</w:t>
            </w:r>
          </w:p>
        </w:tc>
        <w:tc>
          <w:tcPr>
            <w:tcW w:w="1980" w:type="dxa"/>
            <w:gridSpan w:val="2"/>
            <w:tcBorders>
              <w:top w:val="single" w:sz="8" w:space="0" w:color="auto"/>
              <w:left w:val="nil"/>
              <w:bottom w:val="single" w:sz="4" w:space="0" w:color="auto"/>
              <w:right w:val="single" w:sz="8" w:space="0" w:color="000000"/>
            </w:tcBorders>
            <w:noWrap/>
            <w:vAlign w:val="center"/>
            <w:hideMark/>
          </w:tcPr>
          <w:p w:rsidR="00373ECA" w:rsidRPr="00F8728E" w:rsidRDefault="00373ECA" w:rsidP="00C244FF">
            <w:pPr>
              <w:rPr>
                <w:rFonts w:ascii="Times New Roman" w:hAnsi="Times New Roman"/>
                <w:b/>
                <w:bCs/>
                <w:sz w:val="20"/>
                <w:szCs w:val="20"/>
                <w:lang w:eastAsia="ro-RO"/>
              </w:rPr>
            </w:pPr>
            <w:r w:rsidRPr="00F8728E">
              <w:rPr>
                <w:rFonts w:ascii="Times New Roman" w:hAnsi="Times New Roman"/>
                <w:b/>
                <w:bCs/>
                <w:sz w:val="20"/>
                <w:szCs w:val="20"/>
                <w:lang w:eastAsia="ro-RO"/>
              </w:rPr>
              <w:t xml:space="preserve">              General</w:t>
            </w:r>
          </w:p>
        </w:tc>
      </w:tr>
      <w:tr w:rsidR="00373ECA" w:rsidRPr="00F8728E" w:rsidTr="00C244FF">
        <w:trPr>
          <w:trHeight w:val="413"/>
        </w:trPr>
        <w:tc>
          <w:tcPr>
            <w:tcW w:w="3528" w:type="dxa"/>
            <w:vMerge/>
            <w:tcBorders>
              <w:top w:val="single" w:sz="4" w:space="0" w:color="auto"/>
              <w:left w:val="single" w:sz="4" w:space="0" w:color="auto"/>
              <w:bottom w:val="single" w:sz="4" w:space="0" w:color="auto"/>
              <w:right w:val="nil"/>
            </w:tcBorders>
            <w:vAlign w:val="center"/>
            <w:hideMark/>
          </w:tcPr>
          <w:p w:rsidR="00373ECA" w:rsidRPr="00F8728E" w:rsidRDefault="00373ECA" w:rsidP="00C244FF">
            <w:pPr>
              <w:rPr>
                <w:rFonts w:ascii="Times New Roman" w:hAnsi="Times New Roman"/>
                <w:b/>
                <w:bCs/>
                <w:sz w:val="20"/>
                <w:szCs w:val="20"/>
                <w:lang w:eastAsia="ro-RO"/>
              </w:rPr>
            </w:pPr>
          </w:p>
        </w:tc>
        <w:tc>
          <w:tcPr>
            <w:tcW w:w="1170" w:type="dxa"/>
            <w:tcBorders>
              <w:top w:val="single" w:sz="4" w:space="0" w:color="auto"/>
              <w:left w:val="single" w:sz="8" w:space="0" w:color="auto"/>
              <w:bottom w:val="single" w:sz="8" w:space="0" w:color="auto"/>
              <w:right w:val="single" w:sz="8" w:space="0" w:color="auto"/>
            </w:tcBorders>
            <w:noWrap/>
            <w:vAlign w:val="center"/>
            <w:hideMark/>
          </w:tcPr>
          <w:p w:rsidR="00373ECA" w:rsidRPr="00F8728E" w:rsidRDefault="00373ECA" w:rsidP="00C244FF">
            <w:pPr>
              <w:jc w:val="center"/>
              <w:rPr>
                <w:rFonts w:ascii="Times New Roman" w:hAnsi="Times New Roman"/>
                <w:b/>
                <w:bCs/>
                <w:sz w:val="20"/>
                <w:szCs w:val="20"/>
                <w:lang w:eastAsia="ro-RO"/>
              </w:rPr>
            </w:pPr>
            <w:r w:rsidRPr="00F8728E">
              <w:rPr>
                <w:rFonts w:ascii="Times New Roman" w:hAnsi="Times New Roman"/>
                <w:b/>
                <w:bCs/>
                <w:sz w:val="20"/>
                <w:szCs w:val="20"/>
                <w:lang w:eastAsia="ro-RO"/>
              </w:rPr>
              <w:t>Urban</w:t>
            </w:r>
          </w:p>
        </w:tc>
        <w:tc>
          <w:tcPr>
            <w:tcW w:w="1080" w:type="dxa"/>
            <w:tcBorders>
              <w:top w:val="single" w:sz="4" w:space="0" w:color="auto"/>
              <w:left w:val="nil"/>
              <w:bottom w:val="single" w:sz="8" w:space="0" w:color="auto"/>
              <w:right w:val="single" w:sz="8" w:space="0" w:color="auto"/>
            </w:tcBorders>
            <w:noWrap/>
            <w:vAlign w:val="center"/>
            <w:hideMark/>
          </w:tcPr>
          <w:p w:rsidR="00373ECA" w:rsidRPr="00F8728E" w:rsidRDefault="00373ECA" w:rsidP="00C244FF">
            <w:pPr>
              <w:rPr>
                <w:rFonts w:ascii="Times New Roman" w:hAnsi="Times New Roman"/>
                <w:b/>
                <w:bCs/>
                <w:sz w:val="20"/>
                <w:szCs w:val="20"/>
                <w:lang w:eastAsia="ro-RO"/>
              </w:rPr>
            </w:pPr>
            <w:r w:rsidRPr="00F8728E">
              <w:rPr>
                <w:rFonts w:ascii="Times New Roman" w:hAnsi="Times New Roman"/>
                <w:b/>
                <w:bCs/>
                <w:sz w:val="20"/>
                <w:szCs w:val="20"/>
                <w:lang w:eastAsia="ro-RO"/>
              </w:rPr>
              <w:t>Rural</w:t>
            </w:r>
          </w:p>
        </w:tc>
        <w:tc>
          <w:tcPr>
            <w:tcW w:w="990" w:type="dxa"/>
            <w:tcBorders>
              <w:top w:val="single" w:sz="4" w:space="0" w:color="auto"/>
              <w:left w:val="nil"/>
              <w:bottom w:val="single" w:sz="8" w:space="0" w:color="auto"/>
              <w:right w:val="single" w:sz="8" w:space="0" w:color="auto"/>
            </w:tcBorders>
            <w:noWrap/>
            <w:vAlign w:val="center"/>
            <w:hideMark/>
          </w:tcPr>
          <w:p w:rsidR="00373ECA" w:rsidRPr="00F8728E" w:rsidRDefault="00373ECA" w:rsidP="00C244FF">
            <w:pPr>
              <w:rPr>
                <w:rFonts w:ascii="Times New Roman" w:hAnsi="Times New Roman"/>
                <w:b/>
                <w:bCs/>
                <w:sz w:val="20"/>
                <w:szCs w:val="20"/>
                <w:lang w:eastAsia="ro-RO"/>
              </w:rPr>
            </w:pPr>
            <w:r w:rsidRPr="00F8728E">
              <w:rPr>
                <w:rFonts w:ascii="Times New Roman" w:hAnsi="Times New Roman"/>
                <w:b/>
                <w:bCs/>
                <w:sz w:val="20"/>
                <w:szCs w:val="20"/>
                <w:lang w:eastAsia="ro-RO"/>
              </w:rPr>
              <w:t>Urban</w:t>
            </w:r>
          </w:p>
        </w:tc>
        <w:tc>
          <w:tcPr>
            <w:tcW w:w="900" w:type="dxa"/>
            <w:tcBorders>
              <w:top w:val="single" w:sz="4" w:space="0" w:color="auto"/>
              <w:left w:val="nil"/>
              <w:bottom w:val="single" w:sz="8" w:space="0" w:color="auto"/>
              <w:right w:val="single" w:sz="8" w:space="0" w:color="auto"/>
            </w:tcBorders>
            <w:noWrap/>
            <w:vAlign w:val="center"/>
            <w:hideMark/>
          </w:tcPr>
          <w:p w:rsidR="00373ECA" w:rsidRPr="00F8728E" w:rsidRDefault="00373ECA" w:rsidP="00C244FF">
            <w:pPr>
              <w:rPr>
                <w:rFonts w:ascii="Times New Roman" w:hAnsi="Times New Roman"/>
                <w:b/>
                <w:bCs/>
                <w:sz w:val="20"/>
                <w:szCs w:val="20"/>
                <w:lang w:eastAsia="ro-RO"/>
              </w:rPr>
            </w:pPr>
            <w:r w:rsidRPr="00F8728E">
              <w:rPr>
                <w:rFonts w:ascii="Times New Roman" w:hAnsi="Times New Roman"/>
                <w:b/>
                <w:bCs/>
                <w:sz w:val="20"/>
                <w:szCs w:val="20"/>
                <w:lang w:eastAsia="ro-RO"/>
              </w:rPr>
              <w:t>Rural</w:t>
            </w:r>
          </w:p>
        </w:tc>
        <w:tc>
          <w:tcPr>
            <w:tcW w:w="954" w:type="dxa"/>
            <w:tcBorders>
              <w:top w:val="single" w:sz="4" w:space="0" w:color="auto"/>
              <w:left w:val="nil"/>
              <w:bottom w:val="single" w:sz="8" w:space="0" w:color="auto"/>
              <w:right w:val="single" w:sz="8" w:space="0" w:color="auto"/>
            </w:tcBorders>
            <w:noWrap/>
            <w:vAlign w:val="center"/>
            <w:hideMark/>
          </w:tcPr>
          <w:p w:rsidR="00373ECA" w:rsidRPr="00F8728E" w:rsidRDefault="00373ECA" w:rsidP="00C244FF">
            <w:pPr>
              <w:rPr>
                <w:rFonts w:ascii="Times New Roman" w:hAnsi="Times New Roman"/>
                <w:b/>
                <w:bCs/>
                <w:sz w:val="20"/>
                <w:szCs w:val="20"/>
                <w:lang w:eastAsia="ro-RO"/>
              </w:rPr>
            </w:pPr>
            <w:r w:rsidRPr="00F8728E">
              <w:rPr>
                <w:rFonts w:ascii="Times New Roman" w:hAnsi="Times New Roman"/>
                <w:b/>
                <w:bCs/>
                <w:sz w:val="20"/>
                <w:szCs w:val="20"/>
                <w:lang w:eastAsia="ro-RO"/>
              </w:rPr>
              <w:t>Urban</w:t>
            </w:r>
          </w:p>
        </w:tc>
        <w:tc>
          <w:tcPr>
            <w:tcW w:w="1026" w:type="dxa"/>
            <w:tcBorders>
              <w:top w:val="single" w:sz="4" w:space="0" w:color="auto"/>
              <w:left w:val="nil"/>
              <w:bottom w:val="single" w:sz="8" w:space="0" w:color="auto"/>
              <w:right w:val="single" w:sz="8" w:space="0" w:color="auto"/>
            </w:tcBorders>
            <w:noWrap/>
            <w:vAlign w:val="center"/>
            <w:hideMark/>
          </w:tcPr>
          <w:p w:rsidR="00373ECA" w:rsidRPr="00F8728E" w:rsidRDefault="00373ECA" w:rsidP="00C244FF">
            <w:pPr>
              <w:rPr>
                <w:rFonts w:ascii="Times New Roman" w:hAnsi="Times New Roman"/>
                <w:b/>
                <w:bCs/>
                <w:sz w:val="20"/>
                <w:szCs w:val="20"/>
                <w:lang w:eastAsia="ro-RO"/>
              </w:rPr>
            </w:pPr>
            <w:r w:rsidRPr="00F8728E">
              <w:rPr>
                <w:rFonts w:ascii="Times New Roman" w:hAnsi="Times New Roman"/>
                <w:b/>
                <w:bCs/>
                <w:sz w:val="20"/>
                <w:szCs w:val="20"/>
                <w:lang w:eastAsia="ro-RO"/>
              </w:rPr>
              <w:t>Rural</w:t>
            </w:r>
          </w:p>
        </w:tc>
      </w:tr>
      <w:tr w:rsidR="00373ECA" w:rsidRPr="00F8728E" w:rsidTr="00C244FF">
        <w:trPr>
          <w:trHeight w:val="300"/>
        </w:trPr>
        <w:tc>
          <w:tcPr>
            <w:tcW w:w="3528" w:type="dxa"/>
            <w:tcBorders>
              <w:top w:val="nil"/>
              <w:left w:val="single" w:sz="4" w:space="0" w:color="auto"/>
              <w:bottom w:val="single" w:sz="4" w:space="0" w:color="auto"/>
              <w:right w:val="single" w:sz="4" w:space="0" w:color="auto"/>
            </w:tcBorders>
            <w:shd w:val="clear" w:color="auto" w:fill="FFFFFF"/>
            <w:noWrap/>
            <w:vAlign w:val="center"/>
            <w:hideMark/>
          </w:tcPr>
          <w:p w:rsidR="00373ECA" w:rsidRPr="00F8728E" w:rsidRDefault="00373ECA" w:rsidP="00C244FF">
            <w:pPr>
              <w:rPr>
                <w:rFonts w:ascii="Times New Roman" w:hAnsi="Times New Roman"/>
                <w:bCs/>
                <w:sz w:val="18"/>
                <w:szCs w:val="18"/>
                <w:lang w:eastAsia="ro-RO"/>
              </w:rPr>
            </w:pPr>
            <w:r w:rsidRPr="00F8728E">
              <w:rPr>
                <w:rFonts w:ascii="Times New Roman" w:hAnsi="Times New Roman"/>
                <w:bCs/>
                <w:sz w:val="18"/>
                <w:szCs w:val="18"/>
                <w:lang w:eastAsia="ro-RO"/>
              </w:rPr>
              <w:t>Taxa rezidenţi, fără TVA [lei/(pers*luna)]</w:t>
            </w:r>
          </w:p>
        </w:tc>
        <w:tc>
          <w:tcPr>
            <w:tcW w:w="1170" w:type="dxa"/>
            <w:tcBorders>
              <w:top w:val="nil"/>
              <w:left w:val="nil"/>
              <w:bottom w:val="single" w:sz="4" w:space="0" w:color="auto"/>
              <w:right w:val="single" w:sz="4" w:space="0" w:color="auto"/>
            </w:tcBorders>
            <w:shd w:val="clear" w:color="auto" w:fill="FFFFFF"/>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5,44</w:t>
            </w:r>
          </w:p>
        </w:tc>
        <w:tc>
          <w:tcPr>
            <w:tcW w:w="1080" w:type="dxa"/>
            <w:tcBorders>
              <w:top w:val="nil"/>
              <w:left w:val="nil"/>
              <w:bottom w:val="single" w:sz="4" w:space="0" w:color="auto"/>
              <w:right w:val="single" w:sz="4" w:space="0" w:color="auto"/>
            </w:tcBorders>
            <w:shd w:val="clear" w:color="auto" w:fill="FFFFFF"/>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2,70</w:t>
            </w:r>
          </w:p>
        </w:tc>
        <w:tc>
          <w:tcPr>
            <w:tcW w:w="990" w:type="dxa"/>
            <w:tcBorders>
              <w:top w:val="nil"/>
              <w:left w:val="nil"/>
              <w:bottom w:val="single" w:sz="4" w:space="0" w:color="auto"/>
              <w:right w:val="single" w:sz="4" w:space="0" w:color="auto"/>
            </w:tcBorders>
            <w:shd w:val="clear" w:color="auto" w:fill="FFFFFF"/>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4,83</w:t>
            </w:r>
          </w:p>
        </w:tc>
        <w:tc>
          <w:tcPr>
            <w:tcW w:w="900" w:type="dxa"/>
            <w:tcBorders>
              <w:top w:val="nil"/>
              <w:left w:val="nil"/>
              <w:bottom w:val="single" w:sz="4" w:space="0" w:color="auto"/>
              <w:right w:val="single" w:sz="4" w:space="0" w:color="auto"/>
            </w:tcBorders>
            <w:shd w:val="clear" w:color="auto" w:fill="FFFFFF"/>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2,39</w:t>
            </w:r>
          </w:p>
        </w:tc>
        <w:tc>
          <w:tcPr>
            <w:tcW w:w="954" w:type="dxa"/>
            <w:tcBorders>
              <w:top w:val="nil"/>
              <w:left w:val="nil"/>
              <w:bottom w:val="single" w:sz="4" w:space="0" w:color="auto"/>
              <w:right w:val="single" w:sz="4" w:space="0" w:color="auto"/>
            </w:tcBorders>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10,27</w:t>
            </w:r>
          </w:p>
        </w:tc>
        <w:tc>
          <w:tcPr>
            <w:tcW w:w="1026" w:type="dxa"/>
            <w:tcBorders>
              <w:top w:val="nil"/>
              <w:left w:val="nil"/>
              <w:bottom w:val="single" w:sz="4" w:space="0" w:color="auto"/>
              <w:right w:val="single" w:sz="4" w:space="0" w:color="auto"/>
            </w:tcBorders>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5,09</w:t>
            </w:r>
          </w:p>
        </w:tc>
      </w:tr>
      <w:tr w:rsidR="00373ECA" w:rsidRPr="00F8728E" w:rsidTr="00C244FF">
        <w:trPr>
          <w:trHeight w:val="300"/>
        </w:trPr>
        <w:tc>
          <w:tcPr>
            <w:tcW w:w="3528" w:type="dxa"/>
            <w:tcBorders>
              <w:top w:val="nil"/>
              <w:left w:val="single" w:sz="4" w:space="0" w:color="auto"/>
              <w:bottom w:val="single" w:sz="4" w:space="0" w:color="auto"/>
              <w:right w:val="single" w:sz="4" w:space="0" w:color="auto"/>
            </w:tcBorders>
            <w:shd w:val="clear" w:color="auto" w:fill="FFFFFF"/>
            <w:noWrap/>
            <w:vAlign w:val="center"/>
            <w:hideMark/>
          </w:tcPr>
          <w:p w:rsidR="00373ECA" w:rsidRPr="00F8728E" w:rsidRDefault="00373ECA" w:rsidP="00C244FF">
            <w:pPr>
              <w:rPr>
                <w:rFonts w:ascii="Times New Roman" w:hAnsi="Times New Roman"/>
                <w:bCs/>
                <w:sz w:val="18"/>
                <w:szCs w:val="18"/>
                <w:lang w:eastAsia="ro-RO"/>
              </w:rPr>
            </w:pPr>
            <w:r w:rsidRPr="00F8728E">
              <w:rPr>
                <w:rFonts w:ascii="Times New Roman" w:hAnsi="Times New Roman"/>
                <w:bCs/>
                <w:sz w:val="18"/>
                <w:szCs w:val="18"/>
                <w:lang w:eastAsia="ro-RO"/>
              </w:rPr>
              <w:t>Taxa rezidenţi , cu TVA [lei/(pers*luna)]</w:t>
            </w:r>
          </w:p>
        </w:tc>
        <w:tc>
          <w:tcPr>
            <w:tcW w:w="1170" w:type="dxa"/>
            <w:tcBorders>
              <w:top w:val="nil"/>
              <w:left w:val="nil"/>
              <w:bottom w:val="single" w:sz="4" w:space="0" w:color="auto"/>
              <w:right w:val="single" w:sz="4" w:space="0" w:color="auto"/>
            </w:tcBorders>
            <w:shd w:val="clear" w:color="auto" w:fill="FFFFFF"/>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6,47</w:t>
            </w:r>
          </w:p>
        </w:tc>
        <w:tc>
          <w:tcPr>
            <w:tcW w:w="1080" w:type="dxa"/>
            <w:tcBorders>
              <w:top w:val="nil"/>
              <w:left w:val="nil"/>
              <w:bottom w:val="single" w:sz="4" w:space="0" w:color="auto"/>
              <w:right w:val="single" w:sz="4" w:space="0" w:color="auto"/>
            </w:tcBorders>
            <w:shd w:val="clear" w:color="auto" w:fill="FFFFFF"/>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3,21</w:t>
            </w:r>
          </w:p>
        </w:tc>
        <w:tc>
          <w:tcPr>
            <w:tcW w:w="990" w:type="dxa"/>
            <w:tcBorders>
              <w:top w:val="nil"/>
              <w:left w:val="nil"/>
              <w:bottom w:val="single" w:sz="4" w:space="0" w:color="auto"/>
              <w:right w:val="single" w:sz="4" w:space="0" w:color="auto"/>
            </w:tcBorders>
            <w:shd w:val="clear" w:color="auto" w:fill="FFFFFF"/>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5,75</w:t>
            </w:r>
          </w:p>
        </w:tc>
        <w:tc>
          <w:tcPr>
            <w:tcW w:w="900" w:type="dxa"/>
            <w:tcBorders>
              <w:top w:val="nil"/>
              <w:left w:val="nil"/>
              <w:bottom w:val="single" w:sz="4" w:space="0" w:color="auto"/>
              <w:right w:val="single" w:sz="4" w:space="0" w:color="auto"/>
            </w:tcBorders>
            <w:shd w:val="clear" w:color="auto" w:fill="FFFFFF"/>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2,84</w:t>
            </w:r>
          </w:p>
        </w:tc>
        <w:tc>
          <w:tcPr>
            <w:tcW w:w="954" w:type="dxa"/>
            <w:tcBorders>
              <w:top w:val="nil"/>
              <w:left w:val="nil"/>
              <w:bottom w:val="single" w:sz="4" w:space="0" w:color="auto"/>
              <w:right w:val="single" w:sz="4" w:space="0" w:color="auto"/>
            </w:tcBorders>
            <w:noWrap/>
            <w:vAlign w:val="center"/>
          </w:tcPr>
          <w:p w:rsidR="00373ECA" w:rsidRPr="00F8728E" w:rsidRDefault="00373ECA" w:rsidP="00C244FF">
            <w:pPr>
              <w:ind w:right="-594"/>
              <w:rPr>
                <w:rFonts w:ascii="Times New Roman" w:hAnsi="Times New Roman"/>
                <w:bCs/>
                <w:sz w:val="20"/>
                <w:szCs w:val="20"/>
                <w:lang w:eastAsia="ro-RO"/>
              </w:rPr>
            </w:pPr>
            <w:r>
              <w:rPr>
                <w:rFonts w:ascii="Times New Roman" w:hAnsi="Times New Roman"/>
                <w:bCs/>
                <w:sz w:val="20"/>
                <w:szCs w:val="20"/>
                <w:lang w:eastAsia="ro-RO"/>
              </w:rPr>
              <w:t>12,22</w:t>
            </w:r>
          </w:p>
        </w:tc>
        <w:tc>
          <w:tcPr>
            <w:tcW w:w="1026" w:type="dxa"/>
            <w:tcBorders>
              <w:top w:val="nil"/>
              <w:left w:val="nil"/>
              <w:bottom w:val="single" w:sz="4" w:space="0" w:color="auto"/>
              <w:right w:val="single" w:sz="4" w:space="0" w:color="auto"/>
            </w:tcBorders>
            <w:noWrap/>
            <w:vAlign w:val="center"/>
          </w:tcPr>
          <w:p w:rsidR="00373ECA" w:rsidRPr="00F8728E" w:rsidRDefault="00373ECA" w:rsidP="00C244FF">
            <w:pPr>
              <w:rPr>
                <w:rFonts w:ascii="Times New Roman" w:hAnsi="Times New Roman"/>
                <w:bCs/>
                <w:sz w:val="20"/>
                <w:szCs w:val="20"/>
                <w:lang w:eastAsia="ro-RO"/>
              </w:rPr>
            </w:pPr>
            <w:r>
              <w:rPr>
                <w:rFonts w:ascii="Times New Roman" w:hAnsi="Times New Roman"/>
                <w:bCs/>
                <w:sz w:val="20"/>
                <w:szCs w:val="20"/>
                <w:lang w:eastAsia="ro-RO"/>
              </w:rPr>
              <w:t>6,05</w:t>
            </w:r>
          </w:p>
        </w:tc>
      </w:tr>
    </w:tbl>
    <w:p w:rsidR="00373ECA" w:rsidRPr="00F8728E" w:rsidRDefault="00373ECA" w:rsidP="00373ECA">
      <w:pPr>
        <w:rPr>
          <w:rFonts w:ascii="Times New Roman" w:hAnsi="Times New Roman"/>
          <w:b/>
          <w:bCs/>
          <w:color w:val="FF0000"/>
          <w:sz w:val="20"/>
          <w:szCs w:val="20"/>
          <w:lang w:eastAsia="ro-RO"/>
        </w:rPr>
      </w:pPr>
    </w:p>
    <w:p w:rsidR="00373ECA" w:rsidRDefault="00373ECA" w:rsidP="00373ECA">
      <w:pPr>
        <w:rPr>
          <w:b/>
          <w:bCs/>
          <w:color w:val="FF0000"/>
          <w:sz w:val="20"/>
          <w:szCs w:val="20"/>
          <w:lang w:eastAsia="ro-RO"/>
        </w:rPr>
      </w:pPr>
    </w:p>
    <w:p w:rsidR="00373ECA" w:rsidRPr="005C68EA" w:rsidRDefault="00373ECA" w:rsidP="00373ECA">
      <w:pPr>
        <w:rPr>
          <w:b/>
          <w:bCs/>
          <w:color w:val="FF0000"/>
          <w:sz w:val="20"/>
          <w:szCs w:val="20"/>
          <w:lang w:eastAsia="ro-RO"/>
        </w:rPr>
      </w:pPr>
    </w:p>
    <w:p w:rsidR="00373ECA" w:rsidRPr="00275033" w:rsidRDefault="00373ECA" w:rsidP="00373ECA">
      <w:pPr>
        <w:pStyle w:val="ListParagraph"/>
        <w:numPr>
          <w:ilvl w:val="4"/>
          <w:numId w:val="31"/>
        </w:numPr>
        <w:spacing w:after="200" w:line="240" w:lineRule="auto"/>
        <w:ind w:left="567" w:hanging="567"/>
        <w:contextualSpacing w:val="0"/>
        <w:rPr>
          <w:b/>
          <w:bCs/>
          <w:lang w:val="ro-RO" w:eastAsia="ro-RO"/>
        </w:rPr>
      </w:pPr>
      <w:r w:rsidRPr="00275033">
        <w:rPr>
          <w:b/>
          <w:bCs/>
          <w:lang w:val="ro-RO" w:eastAsia="ro-RO"/>
        </w:rPr>
        <w:t>Agenti economici (utilizatori non-casnici)</w:t>
      </w:r>
    </w:p>
    <w:tbl>
      <w:tblPr>
        <w:tblW w:w="5400" w:type="dxa"/>
        <w:tblInd w:w="1998" w:type="dxa"/>
        <w:tblLook w:val="00A0" w:firstRow="1" w:lastRow="0" w:firstColumn="1" w:lastColumn="0" w:noHBand="0" w:noVBand="0"/>
      </w:tblPr>
      <w:tblGrid>
        <w:gridCol w:w="3459"/>
        <w:gridCol w:w="257"/>
        <w:gridCol w:w="974"/>
        <w:gridCol w:w="710"/>
      </w:tblGrid>
      <w:tr w:rsidR="00373ECA" w:rsidRPr="00275033" w:rsidTr="00C244FF">
        <w:trPr>
          <w:trHeight w:val="315"/>
        </w:trPr>
        <w:tc>
          <w:tcPr>
            <w:tcW w:w="3459" w:type="dxa"/>
            <w:tcBorders>
              <w:top w:val="single" w:sz="4" w:space="0" w:color="auto"/>
              <w:left w:val="single" w:sz="4" w:space="0" w:color="auto"/>
              <w:bottom w:val="single" w:sz="4" w:space="0" w:color="auto"/>
              <w:right w:val="nil"/>
            </w:tcBorders>
            <w:shd w:val="clear" w:color="auto" w:fill="FFFFFF"/>
            <w:noWrap/>
            <w:vAlign w:val="bottom"/>
          </w:tcPr>
          <w:p w:rsidR="00373ECA" w:rsidRPr="00F8728E" w:rsidRDefault="00373ECA" w:rsidP="00C244FF">
            <w:pPr>
              <w:rPr>
                <w:rFonts w:ascii="Times New Roman" w:hAnsi="Times New Roman"/>
                <w:b/>
                <w:bCs/>
                <w:lang w:eastAsia="ro-RO"/>
              </w:rPr>
            </w:pPr>
          </w:p>
          <w:p w:rsidR="00373ECA" w:rsidRPr="00F8728E" w:rsidRDefault="00373ECA" w:rsidP="00C244FF">
            <w:pPr>
              <w:rPr>
                <w:rFonts w:ascii="Times New Roman" w:hAnsi="Times New Roman"/>
                <w:b/>
                <w:bCs/>
                <w:lang w:eastAsia="ro-RO"/>
              </w:rPr>
            </w:pPr>
            <w:r>
              <w:rPr>
                <w:rFonts w:ascii="Times New Roman" w:hAnsi="Times New Roman"/>
                <w:b/>
                <w:bCs/>
                <w:lang w:eastAsia="ro-RO"/>
              </w:rPr>
              <w:t>Taxă</w:t>
            </w:r>
            <w:r w:rsidRPr="00F8728E">
              <w:rPr>
                <w:rFonts w:ascii="Times New Roman" w:hAnsi="Times New Roman"/>
                <w:b/>
                <w:bCs/>
                <w:lang w:eastAsia="ro-RO"/>
              </w:rPr>
              <w:t xml:space="preserve"> agenti economici  2021</w:t>
            </w:r>
          </w:p>
          <w:p w:rsidR="00373ECA" w:rsidRPr="00F8728E" w:rsidRDefault="00373ECA" w:rsidP="00C244FF">
            <w:pPr>
              <w:rPr>
                <w:rFonts w:ascii="Times New Roman" w:hAnsi="Times New Roman"/>
                <w:b/>
                <w:bCs/>
                <w:lang w:eastAsia="ro-RO"/>
              </w:rPr>
            </w:pPr>
          </w:p>
        </w:tc>
        <w:tc>
          <w:tcPr>
            <w:tcW w:w="257" w:type="dxa"/>
            <w:tcBorders>
              <w:top w:val="single" w:sz="8" w:space="0" w:color="auto"/>
              <w:left w:val="nil"/>
              <w:bottom w:val="single" w:sz="8" w:space="0" w:color="auto"/>
              <w:right w:val="single" w:sz="8" w:space="0" w:color="auto"/>
            </w:tcBorders>
            <w:noWrap/>
            <w:vAlign w:val="center"/>
          </w:tcPr>
          <w:p w:rsidR="00373ECA" w:rsidRPr="00F8728E" w:rsidRDefault="00373ECA" w:rsidP="00C244FF">
            <w:pPr>
              <w:rPr>
                <w:rFonts w:ascii="Times New Roman" w:hAnsi="Times New Roman"/>
                <w:b/>
                <w:bCs/>
                <w:lang w:eastAsia="ro-RO"/>
              </w:rPr>
            </w:pPr>
          </w:p>
        </w:tc>
        <w:tc>
          <w:tcPr>
            <w:tcW w:w="974" w:type="dxa"/>
            <w:tcBorders>
              <w:top w:val="single" w:sz="8" w:space="0" w:color="auto"/>
              <w:left w:val="nil"/>
              <w:bottom w:val="single" w:sz="8" w:space="0" w:color="auto"/>
              <w:right w:val="nil"/>
            </w:tcBorders>
            <w:noWrap/>
            <w:vAlign w:val="center"/>
            <w:hideMark/>
          </w:tcPr>
          <w:p w:rsidR="00373ECA" w:rsidRPr="00F8728E" w:rsidRDefault="00373ECA" w:rsidP="00C244FF">
            <w:pPr>
              <w:rPr>
                <w:rFonts w:ascii="Times New Roman" w:hAnsi="Times New Roman"/>
                <w:b/>
                <w:bCs/>
                <w:lang w:eastAsia="ro-RO"/>
              </w:rPr>
            </w:pPr>
            <w:r w:rsidRPr="00F8728E">
              <w:rPr>
                <w:rFonts w:ascii="Times New Roman" w:hAnsi="Times New Roman"/>
                <w:b/>
                <w:bCs/>
                <w:lang w:eastAsia="ro-RO"/>
              </w:rPr>
              <w:t>General</w:t>
            </w:r>
          </w:p>
        </w:tc>
        <w:tc>
          <w:tcPr>
            <w:tcW w:w="710" w:type="dxa"/>
            <w:tcBorders>
              <w:top w:val="single" w:sz="8" w:space="0" w:color="auto"/>
              <w:left w:val="nil"/>
              <w:bottom w:val="single" w:sz="8" w:space="0" w:color="auto"/>
              <w:right w:val="single" w:sz="8" w:space="0" w:color="auto"/>
            </w:tcBorders>
            <w:noWrap/>
            <w:vAlign w:val="center"/>
          </w:tcPr>
          <w:p w:rsidR="00373ECA" w:rsidRPr="00275033" w:rsidRDefault="00373ECA" w:rsidP="00C244FF">
            <w:pPr>
              <w:jc w:val="center"/>
              <w:rPr>
                <w:b/>
                <w:bCs/>
                <w:sz w:val="18"/>
                <w:szCs w:val="18"/>
                <w:lang w:eastAsia="ro-RO"/>
              </w:rPr>
            </w:pPr>
          </w:p>
        </w:tc>
      </w:tr>
      <w:tr w:rsidR="00373ECA" w:rsidRPr="00275033" w:rsidTr="00C244FF">
        <w:trPr>
          <w:trHeight w:val="300"/>
        </w:trPr>
        <w:tc>
          <w:tcPr>
            <w:tcW w:w="371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3ECA" w:rsidRPr="00F8728E" w:rsidRDefault="00373ECA" w:rsidP="00C244FF">
            <w:pPr>
              <w:rPr>
                <w:rFonts w:ascii="Times New Roman" w:hAnsi="Times New Roman"/>
                <w:bCs/>
                <w:highlight w:val="yellow"/>
                <w:lang w:eastAsia="ro-RO"/>
              </w:rPr>
            </w:pPr>
            <w:r w:rsidRPr="00F8728E">
              <w:rPr>
                <w:rFonts w:ascii="Times New Roman" w:hAnsi="Times New Roman"/>
                <w:bCs/>
                <w:lang w:eastAsia="ro-RO"/>
              </w:rPr>
              <w:t>Taxa non-casnici, fără TVA [lei/tona]</w:t>
            </w:r>
          </w:p>
        </w:tc>
        <w:tc>
          <w:tcPr>
            <w:tcW w:w="974" w:type="dxa"/>
            <w:tcBorders>
              <w:top w:val="nil"/>
              <w:left w:val="nil"/>
              <w:bottom w:val="single" w:sz="4" w:space="0" w:color="auto"/>
              <w:right w:val="nil"/>
            </w:tcBorders>
            <w:shd w:val="clear" w:color="auto" w:fill="FFFFFF"/>
            <w:noWrap/>
            <w:vAlign w:val="center"/>
          </w:tcPr>
          <w:p w:rsidR="00373ECA" w:rsidRPr="00F8728E" w:rsidRDefault="00373ECA" w:rsidP="00C244FF">
            <w:pPr>
              <w:rPr>
                <w:rFonts w:ascii="Times New Roman" w:hAnsi="Times New Roman"/>
                <w:bCs/>
                <w:highlight w:val="yellow"/>
                <w:lang w:eastAsia="ro-RO"/>
              </w:rPr>
            </w:pPr>
            <w:r w:rsidRPr="00F8728E">
              <w:rPr>
                <w:rFonts w:ascii="Times New Roman" w:hAnsi="Times New Roman"/>
                <w:bCs/>
                <w:lang w:eastAsia="ro-RO"/>
              </w:rPr>
              <w:t>530,66</w:t>
            </w:r>
          </w:p>
        </w:tc>
        <w:tc>
          <w:tcPr>
            <w:tcW w:w="710" w:type="dxa"/>
            <w:tcBorders>
              <w:top w:val="nil"/>
              <w:left w:val="nil"/>
              <w:bottom w:val="single" w:sz="4" w:space="0" w:color="auto"/>
              <w:right w:val="single" w:sz="4" w:space="0" w:color="auto"/>
            </w:tcBorders>
            <w:shd w:val="clear" w:color="auto" w:fill="FFFFFF"/>
            <w:noWrap/>
            <w:vAlign w:val="center"/>
            <w:hideMark/>
          </w:tcPr>
          <w:p w:rsidR="00373ECA" w:rsidRPr="00275033" w:rsidRDefault="00373ECA" w:rsidP="00C244FF">
            <w:pPr>
              <w:rPr>
                <w:bCs/>
                <w:sz w:val="18"/>
                <w:szCs w:val="18"/>
                <w:lang w:eastAsia="ro-RO"/>
              </w:rPr>
            </w:pPr>
            <w:r w:rsidRPr="00275033">
              <w:rPr>
                <w:bCs/>
                <w:sz w:val="18"/>
                <w:szCs w:val="18"/>
                <w:lang w:eastAsia="ro-RO"/>
              </w:rPr>
              <w:t> </w:t>
            </w:r>
          </w:p>
        </w:tc>
      </w:tr>
      <w:tr w:rsidR="00373ECA" w:rsidRPr="00275033" w:rsidTr="00C244FF">
        <w:trPr>
          <w:trHeight w:val="300"/>
        </w:trPr>
        <w:tc>
          <w:tcPr>
            <w:tcW w:w="371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3ECA" w:rsidRPr="00F8728E" w:rsidRDefault="00373ECA" w:rsidP="00C244FF">
            <w:pPr>
              <w:rPr>
                <w:rFonts w:ascii="Times New Roman" w:hAnsi="Times New Roman"/>
                <w:bCs/>
                <w:highlight w:val="yellow"/>
                <w:lang w:eastAsia="ro-RO"/>
              </w:rPr>
            </w:pPr>
            <w:r w:rsidRPr="00F8728E">
              <w:rPr>
                <w:rFonts w:ascii="Times New Roman" w:hAnsi="Times New Roman"/>
                <w:bCs/>
                <w:lang w:eastAsia="ro-RO"/>
              </w:rPr>
              <w:t>Taxa non casnici, cu TVA [lei/tona]</w:t>
            </w:r>
          </w:p>
        </w:tc>
        <w:tc>
          <w:tcPr>
            <w:tcW w:w="974" w:type="dxa"/>
            <w:tcBorders>
              <w:top w:val="nil"/>
              <w:left w:val="nil"/>
              <w:bottom w:val="single" w:sz="4" w:space="0" w:color="auto"/>
              <w:right w:val="nil"/>
            </w:tcBorders>
            <w:shd w:val="clear" w:color="auto" w:fill="FFFFFF"/>
            <w:noWrap/>
            <w:vAlign w:val="center"/>
          </w:tcPr>
          <w:p w:rsidR="00373ECA" w:rsidRPr="00F8728E" w:rsidRDefault="00373ECA" w:rsidP="00C244FF">
            <w:pPr>
              <w:rPr>
                <w:rFonts w:ascii="Times New Roman" w:hAnsi="Times New Roman"/>
                <w:bCs/>
                <w:lang w:eastAsia="ro-RO"/>
              </w:rPr>
            </w:pPr>
            <w:r w:rsidRPr="00F8728E">
              <w:rPr>
                <w:rFonts w:ascii="Times New Roman" w:hAnsi="Times New Roman"/>
                <w:bCs/>
                <w:lang w:eastAsia="ro-RO"/>
              </w:rPr>
              <w:t>631,49</w:t>
            </w:r>
          </w:p>
        </w:tc>
        <w:tc>
          <w:tcPr>
            <w:tcW w:w="710" w:type="dxa"/>
            <w:tcBorders>
              <w:top w:val="nil"/>
              <w:left w:val="nil"/>
              <w:bottom w:val="single" w:sz="4" w:space="0" w:color="auto"/>
              <w:right w:val="single" w:sz="4" w:space="0" w:color="auto"/>
            </w:tcBorders>
            <w:shd w:val="clear" w:color="auto" w:fill="FFFFFF"/>
            <w:noWrap/>
            <w:vAlign w:val="center"/>
            <w:hideMark/>
          </w:tcPr>
          <w:p w:rsidR="00373ECA" w:rsidRPr="00275033" w:rsidRDefault="00373ECA" w:rsidP="00C244FF">
            <w:pPr>
              <w:rPr>
                <w:sz w:val="18"/>
                <w:szCs w:val="18"/>
                <w:lang w:eastAsia="ro-RO"/>
              </w:rPr>
            </w:pPr>
            <w:r w:rsidRPr="00275033">
              <w:rPr>
                <w:sz w:val="18"/>
                <w:szCs w:val="18"/>
                <w:lang w:eastAsia="ro-RO"/>
              </w:rPr>
              <w:t> </w:t>
            </w:r>
          </w:p>
        </w:tc>
      </w:tr>
    </w:tbl>
    <w:p w:rsidR="00373ECA" w:rsidRPr="007A7D66" w:rsidRDefault="00373ECA" w:rsidP="00373ECA">
      <w:pPr>
        <w:spacing w:after="100" w:line="276" w:lineRule="auto"/>
        <w:rPr>
          <w:rFonts w:ascii="Trebuchet MS" w:hAnsi="Trebuchet MS"/>
          <w:i/>
          <w:color w:val="FF0000"/>
          <w:sz w:val="16"/>
          <w:szCs w:val="16"/>
          <w:lang w:eastAsia="ro-RO"/>
        </w:rPr>
      </w:pPr>
    </w:p>
    <w:p w:rsidR="00373ECA" w:rsidRDefault="00373ECA" w:rsidP="00373ECA">
      <w:pPr>
        <w:spacing w:after="100" w:line="276" w:lineRule="auto"/>
        <w:ind w:left="360" w:hanging="360"/>
        <w:rPr>
          <w:i/>
          <w:color w:val="FF0000"/>
        </w:rPr>
      </w:pPr>
    </w:p>
    <w:p w:rsidR="00373ECA" w:rsidRDefault="00373ECA" w:rsidP="00373ECA">
      <w:pPr>
        <w:spacing w:after="100" w:line="276" w:lineRule="auto"/>
        <w:ind w:left="360" w:hanging="360"/>
        <w:rPr>
          <w:i/>
          <w:color w:val="FF0000"/>
        </w:rPr>
      </w:pPr>
    </w:p>
    <w:tbl>
      <w:tblPr>
        <w:tblW w:w="5377" w:type="dxa"/>
        <w:tblInd w:w="558" w:type="dxa"/>
        <w:tblLook w:val="00A0" w:firstRow="1" w:lastRow="0" w:firstColumn="1" w:lastColumn="0" w:noHBand="0" w:noVBand="0"/>
      </w:tblPr>
      <w:tblGrid>
        <w:gridCol w:w="1236"/>
        <w:gridCol w:w="1434"/>
        <w:gridCol w:w="1344"/>
        <w:gridCol w:w="1363"/>
      </w:tblGrid>
      <w:tr w:rsidR="00373ECA" w:rsidRPr="00D735C7" w:rsidTr="00C244FF">
        <w:trPr>
          <w:trHeight w:val="495"/>
        </w:trPr>
        <w:tc>
          <w:tcPr>
            <w:tcW w:w="5377" w:type="dxa"/>
            <w:gridSpan w:val="4"/>
            <w:tcBorders>
              <w:top w:val="single" w:sz="4" w:space="0" w:color="auto"/>
              <w:left w:val="single" w:sz="4" w:space="0" w:color="auto"/>
              <w:bottom w:val="single" w:sz="4" w:space="0" w:color="auto"/>
              <w:right w:val="single" w:sz="4" w:space="0" w:color="auto"/>
            </w:tcBorders>
            <w:noWrap/>
            <w:vAlign w:val="center"/>
          </w:tcPr>
          <w:p w:rsidR="00373ECA" w:rsidRPr="00A1666A" w:rsidRDefault="00373ECA" w:rsidP="00C244FF">
            <w:pPr>
              <w:jc w:val="center"/>
              <w:rPr>
                <w:b/>
              </w:rPr>
            </w:pPr>
            <w:r>
              <w:rPr>
                <w:b/>
                <w:bCs/>
                <w:color w:val="000000"/>
                <w:sz w:val="20"/>
                <w:szCs w:val="20"/>
              </w:rPr>
              <w:t>TABEL PRIVIND NIVELUL DE SUPORTABILITATE AL POPULAȚIEI ( actualizat de către MFE)</w:t>
            </w:r>
          </w:p>
          <w:p w:rsidR="00373ECA" w:rsidRPr="00A1666A" w:rsidRDefault="00373ECA" w:rsidP="00C244FF">
            <w:pPr>
              <w:jc w:val="right"/>
              <w:rPr>
                <w:bCs/>
                <w:color w:val="000000"/>
                <w:sz w:val="20"/>
                <w:szCs w:val="20"/>
              </w:rPr>
            </w:pPr>
          </w:p>
        </w:tc>
      </w:tr>
      <w:tr w:rsidR="00373ECA" w:rsidRPr="00D735C7" w:rsidTr="00C244FF">
        <w:trPr>
          <w:trHeight w:val="495"/>
        </w:trPr>
        <w:tc>
          <w:tcPr>
            <w:tcW w:w="1236" w:type="dxa"/>
            <w:vMerge w:val="restart"/>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Pr>
                <w:b/>
                <w:bCs/>
                <w:color w:val="000000"/>
                <w:sz w:val="20"/>
                <w:szCs w:val="20"/>
              </w:rPr>
              <w:lastRenderedPageBreak/>
              <w:t>An</w:t>
            </w:r>
          </w:p>
        </w:tc>
        <w:tc>
          <w:tcPr>
            <w:tcW w:w="143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33"/>
              <w:jc w:val="center"/>
              <w:rPr>
                <w:b/>
                <w:bCs/>
                <w:color w:val="000000"/>
                <w:sz w:val="20"/>
                <w:szCs w:val="20"/>
              </w:rPr>
            </w:pPr>
            <w:r w:rsidRPr="00D735C7">
              <w:rPr>
                <w:b/>
                <w:bCs/>
                <w:color w:val="000000"/>
                <w:sz w:val="20"/>
                <w:szCs w:val="20"/>
              </w:rPr>
              <w:t>Lei/Tona</w:t>
            </w:r>
          </w:p>
        </w:tc>
        <w:tc>
          <w:tcPr>
            <w:tcW w:w="1344"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ind w:hanging="6"/>
              <w:jc w:val="right"/>
              <w:rPr>
                <w:b/>
                <w:bCs/>
                <w:color w:val="000000"/>
                <w:sz w:val="20"/>
                <w:szCs w:val="20"/>
              </w:rPr>
            </w:pPr>
            <w:r w:rsidRPr="00D735C7">
              <w:rPr>
                <w:b/>
                <w:bCs/>
                <w:color w:val="000000"/>
                <w:sz w:val="20"/>
                <w:szCs w:val="20"/>
              </w:rPr>
              <w:t>Lei/pers/luna</w:t>
            </w:r>
          </w:p>
        </w:tc>
        <w:tc>
          <w:tcPr>
            <w:tcW w:w="1363"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jc w:val="right"/>
              <w:rPr>
                <w:b/>
                <w:bCs/>
                <w:color w:val="000000"/>
                <w:sz w:val="20"/>
                <w:szCs w:val="20"/>
              </w:rPr>
            </w:pPr>
            <w:r w:rsidRPr="00D735C7">
              <w:rPr>
                <w:b/>
                <w:bCs/>
                <w:color w:val="000000"/>
                <w:sz w:val="20"/>
                <w:szCs w:val="20"/>
              </w:rPr>
              <w:t>Lei/pers/luna</w:t>
            </w:r>
          </w:p>
        </w:tc>
      </w:tr>
      <w:tr w:rsidR="00373ECA" w:rsidRPr="00D735C7" w:rsidTr="00C244FF">
        <w:trPr>
          <w:trHeight w:val="1200"/>
        </w:trPr>
        <w:tc>
          <w:tcPr>
            <w:tcW w:w="1236" w:type="dxa"/>
            <w:vMerge/>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jc w:val="right"/>
              <w:rPr>
                <w:b/>
                <w:bCs/>
                <w:color w:val="000000"/>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ind w:firstLine="33"/>
              <w:jc w:val="center"/>
              <w:rPr>
                <w:b/>
                <w:bCs/>
                <w:color w:val="000000"/>
                <w:sz w:val="20"/>
                <w:szCs w:val="20"/>
              </w:rPr>
            </w:pPr>
            <w:r w:rsidRPr="00D735C7">
              <w:rPr>
                <w:b/>
                <w:bCs/>
                <w:color w:val="000000"/>
                <w:sz w:val="20"/>
                <w:szCs w:val="20"/>
              </w:rPr>
              <w:t>Taxa agenţi economici</w:t>
            </w:r>
          </w:p>
          <w:p w:rsidR="00373ECA" w:rsidRPr="00D735C7" w:rsidRDefault="00373ECA" w:rsidP="00C244FF">
            <w:pPr>
              <w:ind w:firstLine="33"/>
              <w:jc w:val="center"/>
              <w:rPr>
                <w:b/>
                <w:bCs/>
                <w:color w:val="000000"/>
                <w:sz w:val="20"/>
                <w:szCs w:val="20"/>
              </w:rPr>
            </w:pPr>
            <w:r>
              <w:rPr>
                <w:b/>
                <w:bCs/>
                <w:color w:val="000000"/>
                <w:sz w:val="20"/>
                <w:szCs w:val="20"/>
              </w:rPr>
              <w:t xml:space="preserve">(cu </w:t>
            </w:r>
            <w:r w:rsidRPr="00D735C7">
              <w:rPr>
                <w:b/>
                <w:bCs/>
                <w:color w:val="000000"/>
                <w:sz w:val="20"/>
                <w:szCs w:val="20"/>
              </w:rPr>
              <w:t xml:space="preserve"> TVA)</w:t>
            </w:r>
          </w:p>
        </w:tc>
        <w:tc>
          <w:tcPr>
            <w:tcW w:w="1344"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ind w:hanging="6"/>
              <w:jc w:val="right"/>
              <w:rPr>
                <w:b/>
                <w:bCs/>
                <w:color w:val="000000"/>
                <w:sz w:val="20"/>
                <w:szCs w:val="20"/>
              </w:rPr>
            </w:pPr>
            <w:r w:rsidRPr="00D735C7">
              <w:rPr>
                <w:b/>
                <w:bCs/>
                <w:color w:val="000000"/>
                <w:sz w:val="20"/>
                <w:szCs w:val="20"/>
              </w:rPr>
              <w:t>Taxe</w:t>
            </w:r>
            <w:r>
              <w:rPr>
                <w:b/>
                <w:bCs/>
                <w:color w:val="000000"/>
                <w:sz w:val="20"/>
                <w:szCs w:val="20"/>
              </w:rPr>
              <w:t xml:space="preserve"> </w:t>
            </w:r>
            <w:r w:rsidRPr="00D735C7">
              <w:rPr>
                <w:b/>
                <w:bCs/>
                <w:color w:val="000000"/>
                <w:sz w:val="20"/>
                <w:szCs w:val="20"/>
              </w:rPr>
              <w:t xml:space="preserve"> Urban (cu TVA)</w:t>
            </w:r>
          </w:p>
        </w:tc>
        <w:tc>
          <w:tcPr>
            <w:tcW w:w="1363" w:type="dxa"/>
            <w:tcBorders>
              <w:top w:val="single" w:sz="4" w:space="0" w:color="auto"/>
              <w:left w:val="single" w:sz="4" w:space="0" w:color="auto"/>
              <w:bottom w:val="single" w:sz="4" w:space="0" w:color="auto"/>
              <w:right w:val="single" w:sz="4" w:space="0" w:color="auto"/>
            </w:tcBorders>
            <w:vAlign w:val="center"/>
          </w:tcPr>
          <w:p w:rsidR="00373ECA" w:rsidRPr="00D735C7" w:rsidRDefault="00373ECA" w:rsidP="00C244FF">
            <w:pPr>
              <w:jc w:val="center"/>
              <w:rPr>
                <w:b/>
                <w:bCs/>
                <w:color w:val="000000"/>
                <w:sz w:val="20"/>
                <w:szCs w:val="20"/>
              </w:rPr>
            </w:pPr>
            <w:r w:rsidRPr="00D735C7">
              <w:rPr>
                <w:b/>
                <w:bCs/>
                <w:color w:val="000000"/>
                <w:sz w:val="20"/>
                <w:szCs w:val="20"/>
              </w:rPr>
              <w:t>Taxe Rural</w:t>
            </w:r>
          </w:p>
          <w:p w:rsidR="00373ECA" w:rsidRPr="00D735C7" w:rsidRDefault="00373ECA" w:rsidP="00C244FF">
            <w:pPr>
              <w:ind w:firstLine="223"/>
              <w:jc w:val="center"/>
              <w:rPr>
                <w:b/>
                <w:bCs/>
                <w:color w:val="000000"/>
                <w:sz w:val="20"/>
                <w:szCs w:val="20"/>
              </w:rPr>
            </w:pPr>
            <w:r w:rsidRPr="00D735C7">
              <w:rPr>
                <w:b/>
                <w:bCs/>
                <w:color w:val="000000"/>
                <w:sz w:val="20"/>
                <w:szCs w:val="20"/>
              </w:rPr>
              <w:t>(cu TVA)</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Pr>
                <w:b/>
                <w:bCs/>
                <w:color w:val="000000"/>
                <w:sz w:val="20"/>
                <w:szCs w:val="20"/>
              </w:rPr>
              <w:t>2019</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12,84</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7,82</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2020</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13,93</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8,48</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2021</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14,99</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9,13</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2022</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16,12</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9,81</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2023</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17,33</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10,55</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2024</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18,63</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11,34</w:t>
            </w:r>
          </w:p>
        </w:tc>
      </w:tr>
      <w:tr w:rsidR="00373ECA" w:rsidRPr="00D735C7" w:rsidTr="00C244FF">
        <w:trPr>
          <w:trHeight w:val="301"/>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2025</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20,03</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12,20</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2026</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21,54</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13,12</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2027</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23,16</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14,10</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2028</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24,90</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15,16</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sidRPr="00D735C7">
              <w:rPr>
                <w:b/>
                <w:bCs/>
                <w:color w:val="000000"/>
                <w:sz w:val="20"/>
                <w:szCs w:val="20"/>
              </w:rPr>
              <w:t>2029</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26,77</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16,30</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Pr>
                <w:b/>
                <w:bCs/>
                <w:color w:val="000000"/>
                <w:sz w:val="20"/>
                <w:szCs w:val="20"/>
              </w:rPr>
              <w:t>2030</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28,79</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17,53</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rPr>
                <w:b/>
                <w:bCs/>
                <w:color w:val="000000"/>
                <w:sz w:val="20"/>
                <w:szCs w:val="20"/>
              </w:rPr>
            </w:pPr>
            <w:r>
              <w:rPr>
                <w:b/>
                <w:bCs/>
                <w:color w:val="000000"/>
                <w:sz w:val="20"/>
                <w:szCs w:val="20"/>
              </w:rPr>
              <w:t>2031</w:t>
            </w:r>
          </w:p>
        </w:tc>
        <w:tc>
          <w:tcPr>
            <w:tcW w:w="1434" w:type="dxa"/>
            <w:tcBorders>
              <w:top w:val="single" w:sz="4" w:space="0" w:color="auto"/>
              <w:left w:val="single" w:sz="4" w:space="0" w:color="auto"/>
              <w:bottom w:val="single" w:sz="4" w:space="0" w:color="auto"/>
              <w:right w:val="single" w:sz="4" w:space="0" w:color="auto"/>
            </w:tcBorders>
            <w:noWrap/>
          </w:tcPr>
          <w:p w:rsidR="00373ECA" w:rsidRPr="009564A6" w:rsidRDefault="00373ECA" w:rsidP="00C244FF">
            <w:pPr>
              <w:rPr>
                <w:b/>
                <w:color w:val="000000"/>
                <w:sz w:val="20"/>
                <w:szCs w:val="20"/>
              </w:rPr>
            </w:pPr>
            <w:r w:rsidRPr="009564A6">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hanging="6"/>
              <w:jc w:val="center"/>
              <w:rPr>
                <w:b/>
                <w:color w:val="000000"/>
                <w:sz w:val="20"/>
                <w:szCs w:val="20"/>
              </w:rPr>
            </w:pPr>
            <w:r>
              <w:rPr>
                <w:b/>
                <w:color w:val="000000"/>
                <w:sz w:val="20"/>
                <w:szCs w:val="20"/>
              </w:rPr>
              <w:t>30,95</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18,85</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rPr>
                <w:b/>
                <w:bCs/>
                <w:color w:val="000000"/>
                <w:sz w:val="20"/>
                <w:szCs w:val="20"/>
              </w:rPr>
            </w:pPr>
            <w:r>
              <w:rPr>
                <w:b/>
                <w:bCs/>
                <w:color w:val="000000"/>
                <w:sz w:val="20"/>
                <w:szCs w:val="20"/>
              </w:rPr>
              <w:t>2032</w:t>
            </w:r>
          </w:p>
        </w:tc>
        <w:tc>
          <w:tcPr>
            <w:tcW w:w="1434" w:type="dxa"/>
            <w:tcBorders>
              <w:top w:val="single" w:sz="4" w:space="0" w:color="auto"/>
              <w:left w:val="single" w:sz="4" w:space="0" w:color="auto"/>
              <w:bottom w:val="single" w:sz="4" w:space="0" w:color="auto"/>
              <w:right w:val="single" w:sz="4" w:space="0" w:color="auto"/>
            </w:tcBorders>
            <w:noWrap/>
          </w:tcPr>
          <w:p w:rsidR="00373ECA" w:rsidRDefault="00373ECA" w:rsidP="00C244FF">
            <w:r w:rsidRPr="008F589B">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ind w:hanging="6"/>
              <w:jc w:val="center"/>
              <w:rPr>
                <w:b/>
                <w:color w:val="000000"/>
                <w:sz w:val="20"/>
                <w:szCs w:val="20"/>
              </w:rPr>
            </w:pPr>
            <w:r>
              <w:rPr>
                <w:b/>
                <w:color w:val="000000"/>
                <w:sz w:val="20"/>
                <w:szCs w:val="20"/>
              </w:rPr>
              <w:t>33,28</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20,26</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rPr>
                <w:b/>
                <w:bCs/>
                <w:color w:val="000000"/>
                <w:sz w:val="20"/>
                <w:szCs w:val="20"/>
              </w:rPr>
            </w:pPr>
            <w:r>
              <w:rPr>
                <w:b/>
                <w:bCs/>
                <w:color w:val="000000"/>
                <w:sz w:val="20"/>
                <w:szCs w:val="20"/>
              </w:rPr>
              <w:t>2033</w:t>
            </w:r>
          </w:p>
        </w:tc>
        <w:tc>
          <w:tcPr>
            <w:tcW w:w="1434" w:type="dxa"/>
            <w:tcBorders>
              <w:top w:val="single" w:sz="4" w:space="0" w:color="auto"/>
              <w:left w:val="single" w:sz="4" w:space="0" w:color="auto"/>
              <w:bottom w:val="single" w:sz="4" w:space="0" w:color="auto"/>
              <w:right w:val="single" w:sz="4" w:space="0" w:color="auto"/>
            </w:tcBorders>
            <w:noWrap/>
          </w:tcPr>
          <w:p w:rsidR="00373ECA" w:rsidRDefault="00373ECA" w:rsidP="00C244FF">
            <w:r w:rsidRPr="008F589B">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ind w:hanging="6"/>
              <w:jc w:val="center"/>
              <w:rPr>
                <w:b/>
                <w:color w:val="000000"/>
                <w:sz w:val="20"/>
                <w:szCs w:val="20"/>
              </w:rPr>
            </w:pPr>
            <w:r>
              <w:rPr>
                <w:b/>
                <w:color w:val="000000"/>
                <w:sz w:val="20"/>
                <w:szCs w:val="20"/>
              </w:rPr>
              <w:t>35,78</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21,79</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rPr>
                <w:b/>
                <w:bCs/>
                <w:color w:val="000000"/>
                <w:sz w:val="20"/>
                <w:szCs w:val="20"/>
              </w:rPr>
            </w:pPr>
            <w:r>
              <w:rPr>
                <w:b/>
                <w:bCs/>
                <w:color w:val="000000"/>
                <w:sz w:val="20"/>
                <w:szCs w:val="20"/>
              </w:rPr>
              <w:t>2034</w:t>
            </w:r>
          </w:p>
        </w:tc>
        <w:tc>
          <w:tcPr>
            <w:tcW w:w="1434" w:type="dxa"/>
            <w:tcBorders>
              <w:top w:val="single" w:sz="4" w:space="0" w:color="auto"/>
              <w:left w:val="single" w:sz="4" w:space="0" w:color="auto"/>
              <w:bottom w:val="single" w:sz="4" w:space="0" w:color="auto"/>
              <w:right w:val="single" w:sz="4" w:space="0" w:color="auto"/>
            </w:tcBorders>
            <w:noWrap/>
          </w:tcPr>
          <w:p w:rsidR="00373ECA" w:rsidRDefault="00373ECA" w:rsidP="00C244FF">
            <w:r w:rsidRPr="008F589B">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ind w:hanging="6"/>
              <w:jc w:val="center"/>
              <w:rPr>
                <w:b/>
                <w:color w:val="000000"/>
                <w:sz w:val="20"/>
                <w:szCs w:val="20"/>
              </w:rPr>
            </w:pPr>
            <w:r>
              <w:rPr>
                <w:b/>
                <w:color w:val="000000"/>
                <w:sz w:val="20"/>
                <w:szCs w:val="20"/>
              </w:rPr>
              <w:t>38,47</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23,43</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rPr>
                <w:b/>
                <w:bCs/>
                <w:color w:val="000000"/>
                <w:sz w:val="20"/>
                <w:szCs w:val="20"/>
              </w:rPr>
            </w:pPr>
            <w:r>
              <w:rPr>
                <w:b/>
                <w:bCs/>
                <w:color w:val="000000"/>
                <w:sz w:val="20"/>
                <w:szCs w:val="20"/>
              </w:rPr>
              <w:t>2035</w:t>
            </w:r>
          </w:p>
        </w:tc>
        <w:tc>
          <w:tcPr>
            <w:tcW w:w="1434" w:type="dxa"/>
            <w:tcBorders>
              <w:top w:val="single" w:sz="4" w:space="0" w:color="auto"/>
              <w:left w:val="single" w:sz="4" w:space="0" w:color="auto"/>
              <w:bottom w:val="single" w:sz="4" w:space="0" w:color="auto"/>
              <w:right w:val="single" w:sz="4" w:space="0" w:color="auto"/>
            </w:tcBorders>
            <w:noWrap/>
          </w:tcPr>
          <w:p w:rsidR="00373ECA" w:rsidRDefault="00373ECA" w:rsidP="00C244FF">
            <w:r w:rsidRPr="008F589B">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ind w:hanging="6"/>
              <w:jc w:val="center"/>
              <w:rPr>
                <w:b/>
                <w:color w:val="000000"/>
                <w:sz w:val="20"/>
                <w:szCs w:val="20"/>
              </w:rPr>
            </w:pPr>
            <w:r>
              <w:rPr>
                <w:b/>
                <w:color w:val="000000"/>
                <w:sz w:val="20"/>
                <w:szCs w:val="20"/>
              </w:rPr>
              <w:t>41,37</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25,19</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rPr>
                <w:b/>
                <w:bCs/>
                <w:color w:val="000000"/>
                <w:sz w:val="20"/>
                <w:szCs w:val="20"/>
              </w:rPr>
            </w:pPr>
            <w:r>
              <w:rPr>
                <w:b/>
                <w:bCs/>
                <w:color w:val="000000"/>
                <w:sz w:val="20"/>
                <w:szCs w:val="20"/>
              </w:rPr>
              <w:t>2036</w:t>
            </w:r>
          </w:p>
        </w:tc>
        <w:tc>
          <w:tcPr>
            <w:tcW w:w="1434" w:type="dxa"/>
            <w:tcBorders>
              <w:top w:val="single" w:sz="4" w:space="0" w:color="auto"/>
              <w:left w:val="single" w:sz="4" w:space="0" w:color="auto"/>
              <w:bottom w:val="single" w:sz="4" w:space="0" w:color="auto"/>
              <w:right w:val="single" w:sz="4" w:space="0" w:color="auto"/>
            </w:tcBorders>
            <w:noWrap/>
          </w:tcPr>
          <w:p w:rsidR="00373ECA" w:rsidRDefault="00373ECA" w:rsidP="00C244FF">
            <w:r w:rsidRPr="008F589B">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ind w:hanging="6"/>
              <w:jc w:val="center"/>
              <w:rPr>
                <w:b/>
                <w:color w:val="000000"/>
                <w:sz w:val="20"/>
                <w:szCs w:val="20"/>
              </w:rPr>
            </w:pPr>
            <w:r>
              <w:rPr>
                <w:b/>
                <w:color w:val="000000"/>
                <w:sz w:val="20"/>
                <w:szCs w:val="20"/>
              </w:rPr>
              <w:t>44,48</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27,08</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rPr>
                <w:b/>
                <w:bCs/>
                <w:color w:val="000000"/>
                <w:sz w:val="20"/>
                <w:szCs w:val="20"/>
              </w:rPr>
            </w:pPr>
            <w:r>
              <w:rPr>
                <w:b/>
                <w:bCs/>
                <w:color w:val="000000"/>
                <w:sz w:val="20"/>
                <w:szCs w:val="20"/>
              </w:rPr>
              <w:t>2037</w:t>
            </w:r>
          </w:p>
        </w:tc>
        <w:tc>
          <w:tcPr>
            <w:tcW w:w="1434" w:type="dxa"/>
            <w:tcBorders>
              <w:top w:val="single" w:sz="4" w:space="0" w:color="auto"/>
              <w:left w:val="single" w:sz="4" w:space="0" w:color="auto"/>
              <w:bottom w:val="single" w:sz="4" w:space="0" w:color="auto"/>
              <w:right w:val="single" w:sz="4" w:space="0" w:color="auto"/>
            </w:tcBorders>
            <w:noWrap/>
          </w:tcPr>
          <w:p w:rsidR="00373ECA" w:rsidRDefault="00373ECA" w:rsidP="00C244FF">
            <w:r w:rsidRPr="008F589B">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ind w:hanging="6"/>
              <w:jc w:val="center"/>
              <w:rPr>
                <w:b/>
                <w:color w:val="000000"/>
                <w:sz w:val="20"/>
                <w:szCs w:val="20"/>
              </w:rPr>
            </w:pPr>
            <w:r>
              <w:rPr>
                <w:b/>
                <w:color w:val="000000"/>
                <w:sz w:val="20"/>
                <w:szCs w:val="20"/>
              </w:rPr>
              <w:t>47,82</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29,12</w:t>
            </w:r>
          </w:p>
        </w:tc>
      </w:tr>
      <w:tr w:rsidR="00373ECA" w:rsidRPr="00D735C7" w:rsidTr="00C244FF">
        <w:trPr>
          <w:trHeight w:val="300"/>
        </w:trPr>
        <w:tc>
          <w:tcPr>
            <w:tcW w:w="1236"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rPr>
                <w:b/>
                <w:bCs/>
                <w:color w:val="000000"/>
                <w:sz w:val="20"/>
                <w:szCs w:val="20"/>
              </w:rPr>
            </w:pPr>
            <w:r>
              <w:rPr>
                <w:b/>
                <w:bCs/>
                <w:color w:val="000000"/>
                <w:sz w:val="20"/>
                <w:szCs w:val="20"/>
              </w:rPr>
              <w:t>2038</w:t>
            </w:r>
          </w:p>
        </w:tc>
        <w:tc>
          <w:tcPr>
            <w:tcW w:w="1434" w:type="dxa"/>
            <w:tcBorders>
              <w:top w:val="single" w:sz="4" w:space="0" w:color="auto"/>
              <w:left w:val="single" w:sz="4" w:space="0" w:color="auto"/>
              <w:bottom w:val="single" w:sz="4" w:space="0" w:color="auto"/>
              <w:right w:val="single" w:sz="4" w:space="0" w:color="auto"/>
            </w:tcBorders>
            <w:noWrap/>
          </w:tcPr>
          <w:p w:rsidR="00373ECA" w:rsidRDefault="00373ECA" w:rsidP="00C244FF">
            <w:r w:rsidRPr="008F589B">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tcPr>
          <w:p w:rsidR="00373ECA" w:rsidRDefault="00373ECA" w:rsidP="00C244FF">
            <w:pPr>
              <w:ind w:hanging="6"/>
              <w:jc w:val="center"/>
              <w:rPr>
                <w:b/>
                <w:color w:val="000000"/>
                <w:sz w:val="20"/>
                <w:szCs w:val="20"/>
              </w:rPr>
            </w:pPr>
            <w:r>
              <w:rPr>
                <w:b/>
                <w:color w:val="000000"/>
                <w:sz w:val="20"/>
                <w:szCs w:val="20"/>
              </w:rPr>
              <w:t>51,42</w:t>
            </w:r>
          </w:p>
        </w:tc>
        <w:tc>
          <w:tcPr>
            <w:tcW w:w="1363" w:type="dxa"/>
            <w:tcBorders>
              <w:top w:val="single" w:sz="4" w:space="0" w:color="auto"/>
              <w:left w:val="single" w:sz="4" w:space="0" w:color="auto"/>
              <w:bottom w:val="single" w:sz="4" w:space="0" w:color="auto"/>
              <w:right w:val="single" w:sz="4" w:space="0" w:color="auto"/>
            </w:tcBorders>
            <w:noWrap/>
            <w:vAlign w:val="center"/>
          </w:tcPr>
          <w:p w:rsidR="00373ECA" w:rsidRPr="00D735C7" w:rsidRDefault="00373ECA" w:rsidP="00C244FF">
            <w:pPr>
              <w:ind w:firstLine="223"/>
              <w:jc w:val="center"/>
              <w:rPr>
                <w:b/>
                <w:color w:val="000000"/>
                <w:sz w:val="20"/>
                <w:szCs w:val="20"/>
              </w:rPr>
            </w:pPr>
            <w:r>
              <w:rPr>
                <w:b/>
                <w:color w:val="000000"/>
                <w:sz w:val="20"/>
                <w:szCs w:val="20"/>
              </w:rPr>
              <w:t>31,31</w:t>
            </w:r>
          </w:p>
        </w:tc>
      </w:tr>
    </w:tbl>
    <w:p w:rsidR="00373ECA" w:rsidRDefault="00373ECA" w:rsidP="00373ECA"/>
    <w:p w:rsidR="00373ECA" w:rsidRPr="0082182D" w:rsidRDefault="00373ECA" w:rsidP="00373ECA">
      <w:pPr>
        <w:spacing w:after="100" w:line="276" w:lineRule="auto"/>
        <w:ind w:left="360" w:hanging="360"/>
        <w:rPr>
          <w:color w:val="FF0000"/>
        </w:rPr>
      </w:pPr>
    </w:p>
    <w:p w:rsidR="00373ECA" w:rsidRDefault="00373ECA" w:rsidP="00373ECA">
      <w:pPr>
        <w:tabs>
          <w:tab w:val="left" w:pos="0"/>
        </w:tabs>
        <w:spacing w:after="100" w:line="276" w:lineRule="auto"/>
        <w:ind w:left="360" w:hanging="360"/>
        <w:rPr>
          <w:i/>
          <w:color w:val="FF0000"/>
        </w:rPr>
      </w:pPr>
    </w:p>
    <w:p w:rsidR="00373ECA" w:rsidRDefault="00373ECA" w:rsidP="00373ECA">
      <w:pPr>
        <w:spacing w:after="100" w:line="276" w:lineRule="auto"/>
        <w:rPr>
          <w:i/>
          <w:color w:val="FF0000"/>
        </w:rPr>
      </w:pPr>
    </w:p>
    <w:p w:rsidR="00373ECA" w:rsidRDefault="00373ECA" w:rsidP="00373ECA">
      <w:pPr>
        <w:spacing w:after="100" w:line="276" w:lineRule="auto"/>
        <w:rPr>
          <w:i/>
          <w:color w:val="FF0000"/>
        </w:rPr>
      </w:pPr>
    </w:p>
    <w:p w:rsidR="00373ECA" w:rsidRPr="0082182D" w:rsidRDefault="00373ECA" w:rsidP="00373ECA">
      <w:pPr>
        <w:spacing w:after="100" w:line="276" w:lineRule="auto"/>
        <w:ind w:left="360" w:hanging="360"/>
        <w:rPr>
          <w:color w:val="FF0000"/>
        </w:rPr>
      </w:pPr>
    </w:p>
    <w:p w:rsidR="00373ECA" w:rsidRDefault="00373ECA" w:rsidP="00373ECA">
      <w:pPr>
        <w:spacing w:after="100" w:line="276" w:lineRule="auto"/>
        <w:ind w:left="360" w:hanging="360"/>
        <w:rPr>
          <w:i/>
          <w:color w:val="FF0000"/>
        </w:rPr>
      </w:pPr>
    </w:p>
    <w:p w:rsidR="00373ECA" w:rsidRPr="00D735C7" w:rsidRDefault="00373ECA" w:rsidP="00373ECA">
      <w:pPr>
        <w:keepNext/>
        <w:keepLines/>
        <w:spacing w:before="480" w:after="100" w:line="269" w:lineRule="auto"/>
        <w:outlineLvl w:val="0"/>
        <w:rPr>
          <w:rFonts w:ascii="Times New Roman" w:hAnsi="Times New Roman"/>
          <w:b/>
          <w:color w:val="000000"/>
          <w:lang w:val="ro-RO"/>
        </w:rPr>
      </w:pPr>
      <w:r w:rsidRPr="00D735C7">
        <w:rPr>
          <w:rFonts w:ascii="Times New Roman" w:eastAsia="SimSun" w:hAnsi="Times New Roman"/>
          <w:b/>
          <w:bCs/>
          <w:color w:val="000000"/>
          <w:lang w:val="ro-RO"/>
        </w:rPr>
        <w:lastRenderedPageBreak/>
        <w:t>ANEXA 11 – Tarifele pentru c</w:t>
      </w:r>
      <w:r w:rsidRPr="00D735C7">
        <w:rPr>
          <w:rFonts w:ascii="Times New Roman" w:hAnsi="Times New Roman"/>
          <w:b/>
          <w:color w:val="000000"/>
          <w:lang w:val="ro-RO"/>
        </w:rPr>
        <w:t>olectarea, transportul și eliminarea de</w:t>
      </w:r>
      <w:r>
        <w:rPr>
          <w:rFonts w:ascii="Times New Roman" w:hAnsi="Times New Roman"/>
          <w:b/>
          <w:color w:val="000000"/>
          <w:lang w:val="ro-RO"/>
        </w:rPr>
        <w:t>ş</w:t>
      </w:r>
      <w:r w:rsidRPr="00D735C7">
        <w:rPr>
          <w:rFonts w:ascii="Times New Roman" w:hAnsi="Times New Roman"/>
          <w:b/>
          <w:color w:val="000000"/>
          <w:lang w:val="ro-RO"/>
        </w:rPr>
        <w:t>eurilor provenite de la utilizatorii casnici și non-casnici, generate de activităţi de amenajare și/sau reabilitare interioară a spatiilor aflate în proprietatea lor, colectarea deşeurilor de la evenimente speciale,  a deşeurilor voluminoase la cerere, a de</w:t>
      </w:r>
      <w:r>
        <w:rPr>
          <w:rFonts w:ascii="Times New Roman" w:hAnsi="Times New Roman"/>
          <w:b/>
          <w:color w:val="000000"/>
          <w:lang w:val="ro-RO"/>
        </w:rPr>
        <w:t>ş</w:t>
      </w:r>
      <w:r w:rsidRPr="00D735C7">
        <w:rPr>
          <w:rFonts w:ascii="Times New Roman" w:hAnsi="Times New Roman"/>
          <w:b/>
          <w:color w:val="000000"/>
          <w:lang w:val="ro-RO"/>
        </w:rPr>
        <w:t>eurilor verzi si a de</w:t>
      </w:r>
      <w:r>
        <w:rPr>
          <w:rFonts w:ascii="Times New Roman" w:hAnsi="Times New Roman"/>
          <w:b/>
          <w:color w:val="000000"/>
          <w:lang w:val="ro-RO"/>
        </w:rPr>
        <w:t>ş</w:t>
      </w:r>
      <w:r w:rsidRPr="00D735C7">
        <w:rPr>
          <w:rFonts w:ascii="Times New Roman" w:hAnsi="Times New Roman"/>
          <w:b/>
          <w:color w:val="000000"/>
          <w:lang w:val="ro-RO"/>
        </w:rPr>
        <w:t>eurilor abandonate, realizate în baza unui contract încheiat direct între operatorul de salubrizare și generatorii de de</w:t>
      </w:r>
      <w:r>
        <w:rPr>
          <w:rFonts w:ascii="Times New Roman" w:hAnsi="Times New Roman"/>
          <w:b/>
          <w:color w:val="000000"/>
          <w:lang w:val="ro-RO"/>
        </w:rPr>
        <w:t>ş</w:t>
      </w:r>
      <w:r w:rsidRPr="00D735C7">
        <w:rPr>
          <w:rFonts w:ascii="Times New Roman" w:hAnsi="Times New Roman"/>
          <w:b/>
          <w:color w:val="000000"/>
          <w:lang w:val="ro-RO"/>
        </w:rPr>
        <w:t>euri, precum şi pentru colectarea cadavrelor animalelor de pe domeniul pub</w:t>
      </w:r>
      <w:r>
        <w:rPr>
          <w:rFonts w:ascii="Times New Roman" w:hAnsi="Times New Roman"/>
          <w:b/>
          <w:color w:val="000000"/>
          <w:lang w:val="ro-RO"/>
        </w:rPr>
        <w:t>lic sau privat, pentru anul 2021</w:t>
      </w:r>
    </w:p>
    <w:p w:rsidR="00373ECA" w:rsidRPr="00D735C7" w:rsidRDefault="00373ECA" w:rsidP="00373ECA">
      <w:pPr>
        <w:keepNext/>
        <w:keepLines/>
        <w:spacing w:before="480" w:after="100" w:line="269" w:lineRule="auto"/>
        <w:outlineLvl w:val="0"/>
        <w:rPr>
          <w:rFonts w:ascii="Times New Roman" w:eastAsia="SimSun" w:hAnsi="Times New Roman"/>
          <w:bCs/>
          <w:i/>
          <w:color w:val="000000"/>
          <w:lang w:val="ro-RO"/>
        </w:rPr>
      </w:pPr>
      <w:r w:rsidRPr="00D735C7">
        <w:rPr>
          <w:rFonts w:ascii="Times New Roman" w:hAnsi="Times New Roman"/>
          <w:i/>
          <w:color w:val="000000"/>
          <w:lang w:val="ro-RO"/>
        </w:rPr>
        <w:t>Pentru colectarea, transportul  și eliminarea de</w:t>
      </w:r>
      <w:r>
        <w:rPr>
          <w:rFonts w:ascii="Times New Roman" w:hAnsi="Times New Roman"/>
          <w:i/>
          <w:color w:val="000000"/>
          <w:lang w:val="ro-RO"/>
        </w:rPr>
        <w:t>ş</w:t>
      </w:r>
      <w:r w:rsidRPr="00D735C7">
        <w:rPr>
          <w:rFonts w:ascii="Times New Roman" w:hAnsi="Times New Roman"/>
          <w:i/>
          <w:color w:val="000000"/>
          <w:lang w:val="ro-RO"/>
        </w:rPr>
        <w:t>eurilor provenite la utilizatorii casnici și non-casnici, generate de activităţi de amenajare și/sau reabilitare interioară a spatiilor aflate în proprietatea lor, colectarea deşeurilor de la evenimente speciale, inclusiv pentru de</w:t>
      </w:r>
      <w:r>
        <w:rPr>
          <w:rFonts w:ascii="Times New Roman" w:hAnsi="Times New Roman"/>
          <w:i/>
          <w:color w:val="000000"/>
          <w:lang w:val="ro-RO"/>
        </w:rPr>
        <w:t>ş</w:t>
      </w:r>
      <w:r w:rsidRPr="00D735C7">
        <w:rPr>
          <w:rFonts w:ascii="Times New Roman" w:hAnsi="Times New Roman"/>
          <w:i/>
          <w:color w:val="000000"/>
          <w:lang w:val="ro-RO"/>
        </w:rPr>
        <w:t>eurile abandonate pe domeniul public, precum şi a deşeurilor voluminoase la cerere,tariful este cel pentru utilizatorii non-casnici. Raportarea la volum a tarifului pe tona se face pen</w:t>
      </w:r>
      <w:r>
        <w:rPr>
          <w:rFonts w:ascii="Times New Roman" w:hAnsi="Times New Roman"/>
          <w:i/>
          <w:color w:val="000000"/>
          <w:lang w:val="ro-RO"/>
        </w:rPr>
        <w:t>tr</w:t>
      </w:r>
      <w:r w:rsidRPr="00D735C7">
        <w:rPr>
          <w:rFonts w:ascii="Times New Roman" w:hAnsi="Times New Roman"/>
          <w:i/>
          <w:color w:val="000000"/>
          <w:lang w:val="ro-RO"/>
        </w:rPr>
        <w:t>u următoarele densit</w:t>
      </w:r>
      <w:r>
        <w:rPr>
          <w:rFonts w:ascii="Times New Roman" w:hAnsi="Times New Roman"/>
          <w:i/>
          <w:color w:val="000000"/>
          <w:lang w:val="ro-RO"/>
        </w:rPr>
        <w:t>ă</w:t>
      </w:r>
      <w:r w:rsidRPr="00D735C7">
        <w:rPr>
          <w:rFonts w:ascii="Times New Roman" w:hAnsi="Times New Roman"/>
          <w:i/>
          <w:color w:val="000000"/>
          <w:lang w:val="ro-RO"/>
        </w:rPr>
        <w:t>ţi :</w:t>
      </w:r>
    </w:p>
    <w:p w:rsidR="00373ECA" w:rsidRPr="00D735C7" w:rsidRDefault="00373ECA" w:rsidP="00373ECA">
      <w:pPr>
        <w:keepNext/>
        <w:keepLines/>
        <w:numPr>
          <w:ilvl w:val="1"/>
          <w:numId w:val="5"/>
        </w:numPr>
        <w:spacing w:after="100" w:line="269" w:lineRule="auto"/>
        <w:jc w:val="both"/>
        <w:outlineLvl w:val="0"/>
        <w:rPr>
          <w:rFonts w:ascii="Times New Roman" w:eastAsia="SimSun" w:hAnsi="Times New Roman"/>
          <w:bCs/>
          <w:color w:val="000000"/>
          <w:lang w:val="ro-RO"/>
        </w:rPr>
      </w:pPr>
      <w:r w:rsidRPr="00CE79C1">
        <w:rPr>
          <w:rFonts w:ascii="Times New Roman" w:eastAsia="SimSun" w:hAnsi="Times New Roman"/>
          <w:bCs/>
          <w:color w:val="000000"/>
          <w:lang w:val="ro-RO"/>
        </w:rPr>
        <w:t xml:space="preserve">Deşeuri in amestec </w:t>
      </w:r>
      <w:r w:rsidRPr="00CE79C1">
        <w:rPr>
          <w:rFonts w:ascii="Times New Roman" w:eastAsia="SimSun" w:hAnsi="Times New Roman"/>
          <w:bCs/>
          <w:color w:val="000000"/>
          <w:lang w:val="ro-RO"/>
        </w:rPr>
        <w:tab/>
      </w:r>
      <w:r w:rsidRPr="00CE79C1">
        <w:rPr>
          <w:rFonts w:ascii="Times New Roman" w:eastAsia="SimSun" w:hAnsi="Times New Roman"/>
          <w:bCs/>
          <w:color w:val="000000"/>
          <w:lang w:val="ro-RO"/>
        </w:rPr>
        <w:tab/>
      </w:r>
      <w:r w:rsidRPr="00CE79C1">
        <w:rPr>
          <w:rFonts w:ascii="Times New Roman" w:eastAsia="SimSun" w:hAnsi="Times New Roman"/>
          <w:bCs/>
          <w:color w:val="000000"/>
          <w:lang w:val="ro-RO"/>
        </w:rPr>
        <w:tab/>
        <w:t>ρ = 250 kg/m3</w:t>
      </w:r>
    </w:p>
    <w:p w:rsidR="00373ECA" w:rsidRPr="00D735C7" w:rsidRDefault="00373ECA" w:rsidP="00373ECA">
      <w:pPr>
        <w:keepNext/>
        <w:keepLines/>
        <w:numPr>
          <w:ilvl w:val="1"/>
          <w:numId w:val="5"/>
        </w:numPr>
        <w:spacing w:after="100" w:line="269" w:lineRule="auto"/>
        <w:jc w:val="both"/>
        <w:outlineLvl w:val="0"/>
        <w:rPr>
          <w:rFonts w:ascii="Times New Roman" w:eastAsia="SimSun" w:hAnsi="Times New Roman"/>
          <w:bCs/>
          <w:color w:val="000000"/>
          <w:lang w:val="ro-RO"/>
        </w:rPr>
      </w:pPr>
      <w:r w:rsidRPr="00D735C7">
        <w:rPr>
          <w:rFonts w:ascii="Times New Roman" w:eastAsia="SimSun" w:hAnsi="Times New Roman"/>
          <w:bCs/>
          <w:color w:val="000000"/>
          <w:lang w:val="ro-RO"/>
        </w:rPr>
        <w:t>De</w:t>
      </w:r>
      <w:r>
        <w:rPr>
          <w:rFonts w:ascii="Times New Roman" w:eastAsia="SimSun" w:hAnsi="Times New Roman"/>
          <w:bCs/>
          <w:color w:val="000000"/>
          <w:lang w:val="ro-RO"/>
        </w:rPr>
        <w:t>ş</w:t>
      </w:r>
      <w:r w:rsidRPr="00D735C7">
        <w:rPr>
          <w:rFonts w:ascii="Times New Roman" w:eastAsia="SimSun" w:hAnsi="Times New Roman"/>
          <w:bCs/>
          <w:color w:val="000000"/>
          <w:lang w:val="ro-RO"/>
        </w:rPr>
        <w:t>euri reciclabile, amestec</w:t>
      </w:r>
      <w:r w:rsidRPr="00D735C7">
        <w:rPr>
          <w:rFonts w:ascii="Times New Roman" w:eastAsia="SimSun" w:hAnsi="Times New Roman"/>
          <w:bCs/>
          <w:color w:val="000000"/>
          <w:lang w:val="ro-RO"/>
        </w:rPr>
        <w:tab/>
      </w:r>
      <w:r w:rsidRPr="00D735C7">
        <w:rPr>
          <w:rFonts w:ascii="Times New Roman" w:eastAsia="SimSun" w:hAnsi="Times New Roman"/>
          <w:bCs/>
          <w:color w:val="000000"/>
          <w:lang w:val="ro-RO"/>
        </w:rPr>
        <w:tab/>
      </w:r>
      <w:r w:rsidRPr="00D735C7">
        <w:rPr>
          <w:rFonts w:ascii="Times New Roman" w:hAnsi="Times New Roman"/>
          <w:color w:val="000000"/>
          <w:lang w:val="ro-RO"/>
        </w:rPr>
        <w:t>ρ = 120 kg/m3</w:t>
      </w:r>
    </w:p>
    <w:p w:rsidR="00373ECA" w:rsidRPr="00D735C7" w:rsidRDefault="00373ECA" w:rsidP="00373ECA">
      <w:pPr>
        <w:keepNext/>
        <w:keepLines/>
        <w:numPr>
          <w:ilvl w:val="1"/>
          <w:numId w:val="5"/>
        </w:numPr>
        <w:spacing w:after="100" w:line="269" w:lineRule="auto"/>
        <w:jc w:val="both"/>
        <w:outlineLvl w:val="0"/>
        <w:rPr>
          <w:rFonts w:ascii="Times New Roman" w:eastAsia="SimSun" w:hAnsi="Times New Roman"/>
          <w:bCs/>
          <w:color w:val="000000"/>
          <w:lang w:val="ro-RO"/>
        </w:rPr>
      </w:pPr>
      <w:r w:rsidRPr="00D735C7">
        <w:rPr>
          <w:rFonts w:ascii="Times New Roman" w:hAnsi="Times New Roman"/>
          <w:color w:val="000000"/>
          <w:lang w:val="ro-RO"/>
        </w:rPr>
        <w:t>De</w:t>
      </w:r>
      <w:r>
        <w:rPr>
          <w:rFonts w:ascii="Times New Roman" w:hAnsi="Times New Roman"/>
          <w:color w:val="000000"/>
          <w:lang w:val="ro-RO"/>
        </w:rPr>
        <w:t>ş</w:t>
      </w:r>
      <w:r w:rsidRPr="00D735C7">
        <w:rPr>
          <w:rFonts w:ascii="Times New Roman" w:hAnsi="Times New Roman"/>
          <w:color w:val="000000"/>
          <w:lang w:val="ro-RO"/>
        </w:rPr>
        <w:t>euri verzi</w:t>
      </w:r>
      <w:r w:rsidRPr="00D735C7">
        <w:rPr>
          <w:rFonts w:ascii="Times New Roman" w:hAnsi="Times New Roman"/>
          <w:color w:val="000000"/>
          <w:lang w:val="ro-RO"/>
        </w:rPr>
        <w:tab/>
      </w:r>
      <w:r w:rsidRPr="00D735C7">
        <w:rPr>
          <w:rFonts w:ascii="Times New Roman" w:hAnsi="Times New Roman"/>
          <w:color w:val="000000"/>
          <w:lang w:val="ro-RO"/>
        </w:rPr>
        <w:tab/>
      </w:r>
      <w:r w:rsidRPr="00D735C7">
        <w:rPr>
          <w:rFonts w:ascii="Times New Roman" w:hAnsi="Times New Roman"/>
          <w:color w:val="000000"/>
          <w:lang w:val="ro-RO"/>
        </w:rPr>
        <w:tab/>
      </w:r>
      <w:r w:rsidRPr="00D735C7">
        <w:rPr>
          <w:rFonts w:ascii="Times New Roman" w:hAnsi="Times New Roman"/>
          <w:color w:val="000000"/>
          <w:lang w:val="ro-RO"/>
        </w:rPr>
        <w:tab/>
        <w:t>ρ = 120 kg/m3</w:t>
      </w:r>
    </w:p>
    <w:p w:rsidR="00373ECA" w:rsidRPr="00D735C7" w:rsidRDefault="00373ECA" w:rsidP="00373ECA">
      <w:pPr>
        <w:keepNext/>
        <w:keepLines/>
        <w:numPr>
          <w:ilvl w:val="1"/>
          <w:numId w:val="5"/>
        </w:numPr>
        <w:spacing w:after="100" w:line="269" w:lineRule="auto"/>
        <w:jc w:val="both"/>
        <w:outlineLvl w:val="0"/>
        <w:rPr>
          <w:rFonts w:ascii="Times New Roman" w:eastAsia="SimSun" w:hAnsi="Times New Roman"/>
          <w:bCs/>
          <w:color w:val="000000"/>
          <w:lang w:val="ro-RO"/>
        </w:rPr>
      </w:pPr>
      <w:r w:rsidRPr="00D735C7">
        <w:rPr>
          <w:rFonts w:ascii="Times New Roman" w:hAnsi="Times New Roman"/>
          <w:color w:val="000000"/>
          <w:lang w:val="ro-RO"/>
        </w:rPr>
        <w:t>De</w:t>
      </w:r>
      <w:r>
        <w:rPr>
          <w:rFonts w:ascii="Times New Roman" w:hAnsi="Times New Roman"/>
          <w:color w:val="000000"/>
          <w:lang w:val="ro-RO"/>
        </w:rPr>
        <w:t>ş</w:t>
      </w:r>
      <w:r w:rsidRPr="00D735C7">
        <w:rPr>
          <w:rFonts w:ascii="Times New Roman" w:hAnsi="Times New Roman"/>
          <w:color w:val="000000"/>
          <w:lang w:val="ro-RO"/>
        </w:rPr>
        <w:t>euri alimentare</w:t>
      </w:r>
      <w:r w:rsidRPr="00D735C7">
        <w:rPr>
          <w:rFonts w:ascii="Times New Roman" w:hAnsi="Times New Roman"/>
          <w:color w:val="000000"/>
          <w:lang w:val="ro-RO"/>
        </w:rPr>
        <w:tab/>
      </w:r>
      <w:r w:rsidRPr="00D735C7">
        <w:rPr>
          <w:rFonts w:ascii="Times New Roman" w:hAnsi="Times New Roman"/>
          <w:color w:val="000000"/>
          <w:lang w:val="ro-RO"/>
        </w:rPr>
        <w:tab/>
      </w:r>
      <w:r w:rsidRPr="00D735C7">
        <w:rPr>
          <w:rFonts w:ascii="Times New Roman" w:hAnsi="Times New Roman"/>
          <w:color w:val="000000"/>
          <w:lang w:val="ro-RO"/>
        </w:rPr>
        <w:tab/>
        <w:t>ρ = 350 kg/m3</w:t>
      </w:r>
    </w:p>
    <w:p w:rsidR="00373ECA" w:rsidRPr="003F7272" w:rsidRDefault="00373ECA" w:rsidP="00373ECA">
      <w:pPr>
        <w:keepNext/>
        <w:keepLines/>
        <w:numPr>
          <w:ilvl w:val="1"/>
          <w:numId w:val="5"/>
        </w:numPr>
        <w:spacing w:after="100" w:line="269" w:lineRule="auto"/>
        <w:jc w:val="both"/>
        <w:outlineLvl w:val="0"/>
        <w:rPr>
          <w:rFonts w:ascii="Times New Roman" w:eastAsia="SimSun" w:hAnsi="Times New Roman"/>
          <w:bCs/>
          <w:color w:val="000000"/>
          <w:lang w:val="ro-RO"/>
        </w:rPr>
      </w:pPr>
      <w:r w:rsidRPr="00D735C7">
        <w:rPr>
          <w:rFonts w:ascii="Times New Roman" w:hAnsi="Times New Roman"/>
          <w:color w:val="000000"/>
          <w:lang w:val="ro-RO"/>
        </w:rPr>
        <w:t>De</w:t>
      </w:r>
      <w:r>
        <w:rPr>
          <w:rFonts w:ascii="Times New Roman" w:hAnsi="Times New Roman"/>
          <w:color w:val="000000"/>
          <w:lang w:val="ro-RO"/>
        </w:rPr>
        <w:t>ş</w:t>
      </w:r>
      <w:r w:rsidRPr="00D735C7">
        <w:rPr>
          <w:rFonts w:ascii="Times New Roman" w:hAnsi="Times New Roman"/>
          <w:color w:val="000000"/>
          <w:lang w:val="ro-RO"/>
        </w:rPr>
        <w:t>euri din reabilitări locuinţe</w:t>
      </w:r>
      <w:r w:rsidRPr="00D735C7">
        <w:rPr>
          <w:rFonts w:ascii="Times New Roman" w:hAnsi="Times New Roman"/>
          <w:color w:val="000000"/>
          <w:lang w:val="ro-RO"/>
        </w:rPr>
        <w:tab/>
        <w:t>ρ = 480 kg/m3</w:t>
      </w:r>
    </w:p>
    <w:p w:rsidR="00373ECA" w:rsidRPr="00D735C7" w:rsidRDefault="00373ECA" w:rsidP="00373ECA">
      <w:pPr>
        <w:keepNext/>
        <w:keepLines/>
        <w:spacing w:after="100" w:line="269" w:lineRule="auto"/>
        <w:ind w:left="1440"/>
        <w:outlineLvl w:val="0"/>
        <w:rPr>
          <w:rFonts w:ascii="Times New Roman" w:eastAsia="SimSun" w:hAnsi="Times New Roman"/>
          <w:bCs/>
          <w:color w:val="000000"/>
          <w:lang w:val="ro-RO"/>
        </w:rPr>
      </w:pPr>
    </w:p>
    <w:p w:rsidR="00373ECA" w:rsidRPr="003F7272" w:rsidRDefault="00373ECA" w:rsidP="00373ECA">
      <w:pPr>
        <w:spacing w:after="100" w:line="269" w:lineRule="auto"/>
        <w:rPr>
          <w:rFonts w:ascii="Times New Roman" w:hAnsi="Times New Roman"/>
          <w:b/>
          <w:color w:val="000000"/>
          <w:sz w:val="24"/>
          <w:szCs w:val="24"/>
          <w:lang w:val="ro-RO"/>
        </w:rPr>
      </w:pPr>
      <w:r w:rsidRPr="003F7272">
        <w:rPr>
          <w:rFonts w:ascii="Times New Roman" w:hAnsi="Times New Roman"/>
          <w:b/>
          <w:color w:val="000000"/>
          <w:sz w:val="24"/>
          <w:szCs w:val="24"/>
          <w:lang w:val="ro-RO"/>
        </w:rPr>
        <w:t>Anexa 12</w:t>
      </w:r>
      <w:r>
        <w:rPr>
          <w:rFonts w:ascii="Times New Roman" w:hAnsi="Times New Roman"/>
          <w:b/>
          <w:color w:val="000000"/>
          <w:sz w:val="24"/>
          <w:szCs w:val="24"/>
          <w:lang w:val="ro-RO"/>
        </w:rPr>
        <w:t xml:space="preserve"> - </w:t>
      </w:r>
      <w:r w:rsidRPr="003F7272">
        <w:rPr>
          <w:rFonts w:ascii="Times New Roman" w:eastAsia="SimSun" w:hAnsi="Times New Roman"/>
          <w:bCs/>
          <w:color w:val="000000"/>
          <w:sz w:val="24"/>
          <w:szCs w:val="24"/>
          <w:lang w:val="ro-RO"/>
        </w:rPr>
        <w:t xml:space="preserve"> </w:t>
      </w:r>
      <w:r w:rsidRPr="003F7272">
        <w:rPr>
          <w:rFonts w:ascii="Times New Roman" w:eastAsia="SimSun" w:hAnsi="Times New Roman"/>
          <w:b/>
          <w:bCs/>
          <w:color w:val="000000"/>
          <w:sz w:val="24"/>
          <w:szCs w:val="24"/>
          <w:lang w:val="ro-RO"/>
        </w:rPr>
        <w:t>Standard SR 13400:2016</w:t>
      </w: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rFonts w:ascii="Times New Roman" w:hAnsi="Times New Roman"/>
          <w:color w:val="000000"/>
          <w:lang w:val="ro-RO"/>
        </w:rPr>
      </w:pPr>
    </w:p>
    <w:p w:rsidR="00373ECA" w:rsidRDefault="00373ECA" w:rsidP="00373ECA">
      <w:pPr>
        <w:spacing w:after="100" w:line="269" w:lineRule="auto"/>
        <w:rPr>
          <w:b/>
          <w:bCs/>
          <w:lang w:val="ro-RO"/>
        </w:rPr>
      </w:pPr>
    </w:p>
    <w:p w:rsidR="00373ECA" w:rsidRPr="00004DEB" w:rsidRDefault="00373ECA">
      <w:pPr>
        <w:rPr>
          <w:rFonts w:ascii="Trebuchet MS" w:hAnsi="Trebuchet MS"/>
          <w:sz w:val="24"/>
          <w:szCs w:val="24"/>
          <w:lang w:val="ro-RO"/>
        </w:rPr>
      </w:pPr>
    </w:p>
    <w:sectPr w:rsidR="00373ECA" w:rsidRPr="00004DEB" w:rsidSect="00C624AA">
      <w:pgSz w:w="12240" w:h="15840"/>
      <w:pgMar w:top="180" w:right="108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Condense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DBA"/>
    <w:multiLevelType w:val="hybridMultilevel"/>
    <w:tmpl w:val="18FE0732"/>
    <w:lvl w:ilvl="0" w:tplc="FEA0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BAC"/>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87231D2"/>
    <w:multiLevelType w:val="hybridMultilevel"/>
    <w:tmpl w:val="13AC0E92"/>
    <w:lvl w:ilvl="0" w:tplc="3552E2F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8804737"/>
    <w:multiLevelType w:val="hybridMultilevel"/>
    <w:tmpl w:val="ADA89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267375"/>
    <w:multiLevelType w:val="hybridMultilevel"/>
    <w:tmpl w:val="4D763F02"/>
    <w:lvl w:ilvl="0" w:tplc="4216A1D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A401D"/>
    <w:multiLevelType w:val="hybridMultilevel"/>
    <w:tmpl w:val="EDEE6972"/>
    <w:lvl w:ilvl="0" w:tplc="19E24120">
      <w:start w:val="1"/>
      <w:numFmt w:val="decimal"/>
      <w:lvlText w:val="(%1)"/>
      <w:lvlJc w:val="left"/>
      <w:pPr>
        <w:ind w:left="720" w:hanging="360"/>
      </w:pPr>
      <w:rPr>
        <w:rFonts w:cs="Times New Roman" w:hint="default"/>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 w15:restartNumberingAfterBreak="0">
    <w:nsid w:val="11785A0B"/>
    <w:multiLevelType w:val="hybridMultilevel"/>
    <w:tmpl w:val="8E62A752"/>
    <w:lvl w:ilvl="0" w:tplc="41E09DFC">
      <w:start w:val="150"/>
      <w:numFmt w:val="bullet"/>
      <w:lvlText w:val="-"/>
      <w:lvlJc w:val="left"/>
      <w:pPr>
        <w:ind w:left="720" w:hanging="360"/>
      </w:pPr>
      <w:rPr>
        <w:rFonts w:ascii="Arial" w:eastAsia="Times New Roman" w:hAnsi="Arial" w:hint="default"/>
        <w:sz w:val="22"/>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6212498"/>
    <w:multiLevelType w:val="hybridMultilevel"/>
    <w:tmpl w:val="0A12B002"/>
    <w:lvl w:ilvl="0" w:tplc="BCCA352C">
      <w:start w:val="1"/>
      <w:numFmt w:val="lowerLetter"/>
      <w:lvlText w:val="%1)"/>
      <w:lvlJc w:val="left"/>
      <w:pPr>
        <w:ind w:left="1080" w:hanging="360"/>
      </w:pPr>
      <w:rPr>
        <w:rFonts w:ascii="Times New Roman" w:hAnsi="Times New Roman" w:cs="Arial" w:hint="default"/>
        <w:sz w:val="22"/>
        <w:szCs w:val="22"/>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184374B6"/>
    <w:multiLevelType w:val="hybridMultilevel"/>
    <w:tmpl w:val="83524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92A21DB"/>
    <w:multiLevelType w:val="hybridMultilevel"/>
    <w:tmpl w:val="FFA85676"/>
    <w:lvl w:ilvl="0" w:tplc="35FA3A9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0" w15:restartNumberingAfterBreak="0">
    <w:nsid w:val="233C60CC"/>
    <w:multiLevelType w:val="hybridMultilevel"/>
    <w:tmpl w:val="290AE57C"/>
    <w:lvl w:ilvl="0" w:tplc="B4582552">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1" w15:restartNumberingAfterBreak="0">
    <w:nsid w:val="23CF7B42"/>
    <w:multiLevelType w:val="hybridMultilevel"/>
    <w:tmpl w:val="0C44E774"/>
    <w:lvl w:ilvl="0" w:tplc="CEAE77F2">
      <w:start w:val="1"/>
      <w:numFmt w:val="lowerLetter"/>
      <w:lvlText w:val="%1)"/>
      <w:lvlJc w:val="left"/>
      <w:pPr>
        <w:ind w:left="1211" w:hanging="360"/>
      </w:pPr>
      <w:rPr>
        <w:rFonts w:ascii="Times New Roman" w:hAnsi="Times New Roman" w:cs="Arial" w:hint="default"/>
        <w:sz w:val="22"/>
        <w:szCs w:val="22"/>
      </w:rPr>
    </w:lvl>
    <w:lvl w:ilvl="1" w:tplc="04070003">
      <w:start w:val="1"/>
      <w:numFmt w:val="bullet"/>
      <w:lvlText w:val="o"/>
      <w:lvlJc w:val="left"/>
      <w:pPr>
        <w:ind w:left="1931" w:hanging="360"/>
      </w:pPr>
      <w:rPr>
        <w:rFonts w:ascii="Courier New" w:hAnsi="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hint="default"/>
      </w:rPr>
    </w:lvl>
    <w:lvl w:ilvl="8" w:tplc="04070005">
      <w:start w:val="1"/>
      <w:numFmt w:val="bullet"/>
      <w:lvlText w:val=""/>
      <w:lvlJc w:val="left"/>
      <w:pPr>
        <w:ind w:left="6971" w:hanging="360"/>
      </w:pPr>
      <w:rPr>
        <w:rFonts w:ascii="Wingdings" w:hAnsi="Wingdings" w:hint="default"/>
      </w:rPr>
    </w:lvl>
  </w:abstractNum>
  <w:abstractNum w:abstractNumId="12" w15:restartNumberingAfterBreak="0">
    <w:nsid w:val="2AD728E8"/>
    <w:multiLevelType w:val="hybridMultilevel"/>
    <w:tmpl w:val="7438F22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2EC14F1A"/>
    <w:multiLevelType w:val="hybridMultilevel"/>
    <w:tmpl w:val="8C507C7C"/>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2D728DB"/>
    <w:multiLevelType w:val="hybridMultilevel"/>
    <w:tmpl w:val="DAD481F4"/>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673A9ADE">
      <w:start w:val="1"/>
      <w:numFmt w:val="upperRoman"/>
      <w:lvlText w:val="%3."/>
      <w:lvlJc w:val="left"/>
      <w:pPr>
        <w:ind w:left="3333" w:hanging="720"/>
      </w:pPr>
      <w:rPr>
        <w:rFonts w:cs="Times New Roman" w:hint="default"/>
      </w:rPr>
    </w:lvl>
    <w:lvl w:ilvl="3" w:tplc="F3EC6B1A">
      <w:start w:val="12"/>
      <w:numFmt w:val="lowerLetter"/>
      <w:lvlText w:val="%4)"/>
      <w:lvlJc w:val="left"/>
      <w:pPr>
        <w:ind w:left="3513" w:hanging="360"/>
      </w:pPr>
      <w:rPr>
        <w:rFonts w:cs="Times New Roman" w:hint="default"/>
      </w:rPr>
    </w:lvl>
    <w:lvl w:ilvl="4" w:tplc="08090019">
      <w:start w:val="1"/>
      <w:numFmt w:val="lowerLetter"/>
      <w:lvlText w:val="%5."/>
      <w:lvlJc w:val="left"/>
      <w:pPr>
        <w:ind w:left="4233" w:hanging="360"/>
      </w:pPr>
      <w:rPr>
        <w:rFonts w:cs="Times New Roman"/>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15" w15:restartNumberingAfterBreak="0">
    <w:nsid w:val="35291F19"/>
    <w:multiLevelType w:val="hybridMultilevel"/>
    <w:tmpl w:val="561288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39385560"/>
    <w:multiLevelType w:val="hybridMultilevel"/>
    <w:tmpl w:val="D6E6DC96"/>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AA120BE4">
      <w:start w:val="1"/>
      <w:numFmt w:val="lowerRoman"/>
      <w:lvlText w:val="%3."/>
      <w:lvlJc w:val="right"/>
      <w:pPr>
        <w:ind w:left="3333" w:hanging="720"/>
      </w:pPr>
      <w:rPr>
        <w:rFonts w:cs="Times New Roman" w:hint="default"/>
        <w:b/>
      </w:rPr>
    </w:lvl>
    <w:lvl w:ilvl="3" w:tplc="F3EC6B1A">
      <w:start w:val="12"/>
      <w:numFmt w:val="lowerLetter"/>
      <w:lvlText w:val="%4)"/>
      <w:lvlJc w:val="left"/>
      <w:pPr>
        <w:ind w:left="3513" w:hanging="360"/>
      </w:pPr>
      <w:rPr>
        <w:rFonts w:cs="Times New Roman" w:hint="default"/>
      </w:rPr>
    </w:lvl>
    <w:lvl w:ilvl="4" w:tplc="0BECCA28">
      <w:start w:val="1"/>
      <w:numFmt w:val="lowerLetter"/>
      <w:lvlText w:val="%5."/>
      <w:lvlJc w:val="left"/>
      <w:pPr>
        <w:ind w:left="4233" w:hanging="360"/>
      </w:pPr>
      <w:rPr>
        <w:rFonts w:cs="Times New Roman" w:hint="default"/>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17" w15:restartNumberingAfterBreak="0">
    <w:nsid w:val="3D0B20A0"/>
    <w:multiLevelType w:val="hybridMultilevel"/>
    <w:tmpl w:val="A48290AC"/>
    <w:lvl w:ilvl="0" w:tplc="6AF82CD0">
      <w:start w:val="1"/>
      <w:numFmt w:val="decimal"/>
      <w:lvlText w:val="(%1)"/>
      <w:lvlJc w:val="left"/>
      <w:pPr>
        <w:ind w:left="720" w:hanging="360"/>
      </w:pPr>
      <w:rPr>
        <w:rFonts w:ascii="Times New Roman" w:eastAsia="SimSun" w:hAnsi="Times New Roman" w:cs="Times New Roman" w:hint="default"/>
        <w:b w:val="0"/>
        <w:color w:val="auto"/>
        <w:sz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8" w15:restartNumberingAfterBreak="0">
    <w:nsid w:val="450E77E3"/>
    <w:multiLevelType w:val="hybridMultilevel"/>
    <w:tmpl w:val="1C98781A"/>
    <w:lvl w:ilvl="0" w:tplc="04180019">
      <w:start w:val="1"/>
      <w:numFmt w:val="lowerLetter"/>
      <w:lvlText w:val="%1."/>
      <w:lvlJc w:val="left"/>
      <w:pPr>
        <w:ind w:left="1440" w:hanging="360"/>
      </w:pPr>
      <w:rPr>
        <w:rFonts w:cs="Times New Roman"/>
      </w:rPr>
    </w:lvl>
    <w:lvl w:ilvl="1" w:tplc="0418001B">
      <w:start w:val="1"/>
      <w:numFmt w:val="lowerRoman"/>
      <w:lvlText w:val="%2."/>
      <w:lvlJc w:val="righ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19" w15:restartNumberingAfterBreak="0">
    <w:nsid w:val="482272C0"/>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8C5009E"/>
    <w:multiLevelType w:val="hybridMultilevel"/>
    <w:tmpl w:val="CD6AFB42"/>
    <w:lvl w:ilvl="0" w:tplc="567656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F17B58"/>
    <w:multiLevelType w:val="hybridMultilevel"/>
    <w:tmpl w:val="5FF6F6C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2" w15:restartNumberingAfterBreak="0">
    <w:nsid w:val="51A85508"/>
    <w:multiLevelType w:val="hybridMultilevel"/>
    <w:tmpl w:val="FE1AD164"/>
    <w:lvl w:ilvl="0" w:tplc="35FA3A96">
      <w:start w:val="1"/>
      <w:numFmt w:val="decimal"/>
      <w:lvlText w:val="(%1)"/>
      <w:lvlJc w:val="left"/>
      <w:pPr>
        <w:ind w:left="720" w:hanging="360"/>
      </w:pPr>
      <w:rPr>
        <w:rFonts w:cs="Times New Roman" w:hint="default"/>
      </w:rPr>
    </w:lvl>
    <w:lvl w:ilvl="1" w:tplc="7068B102">
      <w:start w:val="17"/>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3" w15:restartNumberingAfterBreak="0">
    <w:nsid w:val="55794685"/>
    <w:multiLevelType w:val="hybridMultilevel"/>
    <w:tmpl w:val="4B1AAFE4"/>
    <w:lvl w:ilvl="0" w:tplc="0418001B">
      <w:start w:val="1"/>
      <w:numFmt w:val="lowerRoman"/>
      <w:lvlText w:val="%1."/>
      <w:lvlJc w:val="right"/>
      <w:pPr>
        <w:ind w:left="1429" w:hanging="360"/>
      </w:pPr>
      <w:rPr>
        <w:rFonts w:cs="Times New Roman"/>
      </w:rPr>
    </w:lvl>
    <w:lvl w:ilvl="1" w:tplc="0418001B">
      <w:start w:val="1"/>
      <w:numFmt w:val="lowerRoman"/>
      <w:lvlText w:val="%2."/>
      <w:lvlJc w:val="righ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24" w15:restartNumberingAfterBreak="0">
    <w:nsid w:val="58B13D75"/>
    <w:multiLevelType w:val="hybridMultilevel"/>
    <w:tmpl w:val="9B164B80"/>
    <w:lvl w:ilvl="0" w:tplc="002CDAEC">
      <w:start w:val="1"/>
      <w:numFmt w:val="lowerRoman"/>
      <w:lvlText w:val="(%1)"/>
      <w:lvlJc w:val="left"/>
      <w:pPr>
        <w:ind w:left="720" w:hanging="360"/>
      </w:pPr>
      <w:rPr>
        <w:rFonts w:cs="Times New Roman" w:hint="default"/>
      </w:rPr>
    </w:lvl>
    <w:lvl w:ilvl="1" w:tplc="02664224">
      <w:start w:val="1"/>
      <w:numFmt w:val="decimal"/>
      <w:lvlText w:val="(%2)"/>
      <w:lvlJc w:val="left"/>
      <w:pPr>
        <w:ind w:left="1440" w:hanging="360"/>
      </w:pPr>
      <w:rPr>
        <w:rFonts w:cs="Times New Roman" w:hint="default"/>
      </w:rPr>
    </w:lvl>
    <w:lvl w:ilvl="2" w:tplc="CC069CB0">
      <w:start w:val="3"/>
      <w:numFmt w:val="upperRoman"/>
      <w:lvlText w:val="%3."/>
      <w:lvlJc w:val="left"/>
      <w:pPr>
        <w:ind w:left="2520" w:hanging="720"/>
      </w:pPr>
      <w:rPr>
        <w:rFont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976475"/>
    <w:multiLevelType w:val="hybridMultilevel"/>
    <w:tmpl w:val="F54269DA"/>
    <w:lvl w:ilvl="0" w:tplc="B8D2CB00">
      <w:start w:val="1"/>
      <w:numFmt w:val="decimal"/>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807" w:hanging="360"/>
      </w:pPr>
      <w:rPr>
        <w:rFonts w:cs="Times New Roman"/>
      </w:rPr>
    </w:lvl>
    <w:lvl w:ilvl="2" w:tplc="0409001B">
      <w:start w:val="1"/>
      <w:numFmt w:val="lowerRoman"/>
      <w:lvlText w:val="%3."/>
      <w:lvlJc w:val="right"/>
      <w:pPr>
        <w:ind w:left="1527" w:hanging="180"/>
      </w:pPr>
      <w:rPr>
        <w:rFonts w:cs="Times New Roman"/>
      </w:rPr>
    </w:lvl>
    <w:lvl w:ilvl="3" w:tplc="0409000F">
      <w:start w:val="1"/>
      <w:numFmt w:val="decimal"/>
      <w:lvlText w:val="%4."/>
      <w:lvlJc w:val="left"/>
      <w:pPr>
        <w:ind w:left="2247" w:hanging="360"/>
      </w:pPr>
      <w:rPr>
        <w:rFonts w:cs="Times New Roman"/>
      </w:rPr>
    </w:lvl>
    <w:lvl w:ilvl="4" w:tplc="04090019">
      <w:start w:val="1"/>
      <w:numFmt w:val="lowerLetter"/>
      <w:lvlText w:val="%5."/>
      <w:lvlJc w:val="left"/>
      <w:pPr>
        <w:ind w:left="2967" w:hanging="360"/>
      </w:pPr>
      <w:rPr>
        <w:rFonts w:cs="Times New Roman"/>
      </w:rPr>
    </w:lvl>
    <w:lvl w:ilvl="5" w:tplc="0409001B">
      <w:start w:val="1"/>
      <w:numFmt w:val="lowerRoman"/>
      <w:lvlText w:val="%6."/>
      <w:lvlJc w:val="right"/>
      <w:pPr>
        <w:ind w:left="3687" w:hanging="180"/>
      </w:pPr>
      <w:rPr>
        <w:rFonts w:cs="Times New Roman"/>
      </w:rPr>
    </w:lvl>
    <w:lvl w:ilvl="6" w:tplc="0409000F">
      <w:start w:val="1"/>
      <w:numFmt w:val="decimal"/>
      <w:lvlText w:val="%7."/>
      <w:lvlJc w:val="left"/>
      <w:pPr>
        <w:ind w:left="4407" w:hanging="360"/>
      </w:pPr>
      <w:rPr>
        <w:rFonts w:cs="Times New Roman"/>
      </w:rPr>
    </w:lvl>
    <w:lvl w:ilvl="7" w:tplc="04090019">
      <w:start w:val="1"/>
      <w:numFmt w:val="lowerLetter"/>
      <w:lvlText w:val="%8."/>
      <w:lvlJc w:val="left"/>
      <w:pPr>
        <w:ind w:left="5127" w:hanging="360"/>
      </w:pPr>
      <w:rPr>
        <w:rFonts w:cs="Times New Roman"/>
      </w:rPr>
    </w:lvl>
    <w:lvl w:ilvl="8" w:tplc="0409001B">
      <w:start w:val="1"/>
      <w:numFmt w:val="lowerRoman"/>
      <w:lvlText w:val="%9."/>
      <w:lvlJc w:val="right"/>
      <w:pPr>
        <w:ind w:left="5847" w:hanging="180"/>
      </w:pPr>
      <w:rPr>
        <w:rFonts w:cs="Times New Roman"/>
      </w:rPr>
    </w:lvl>
  </w:abstractNum>
  <w:abstractNum w:abstractNumId="26" w15:restartNumberingAfterBreak="0">
    <w:nsid w:val="643C1989"/>
    <w:multiLevelType w:val="hybridMultilevel"/>
    <w:tmpl w:val="4F1C483C"/>
    <w:lvl w:ilvl="0" w:tplc="4436441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6F0DC2"/>
    <w:multiLevelType w:val="hybridMultilevel"/>
    <w:tmpl w:val="7954EC54"/>
    <w:lvl w:ilvl="0" w:tplc="3F4A71E4">
      <w:start w:val="3"/>
      <w:numFmt w:val="decimal"/>
      <w:lvlText w:val="(%1)"/>
      <w:lvlJc w:val="left"/>
      <w:pPr>
        <w:ind w:left="786"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8" w15:restartNumberingAfterBreak="0">
    <w:nsid w:val="72F877E8"/>
    <w:multiLevelType w:val="hybridMultilevel"/>
    <w:tmpl w:val="D91EF936"/>
    <w:lvl w:ilvl="0" w:tplc="47061E6E">
      <w:start w:val="1"/>
      <w:numFmt w:val="lowerLetter"/>
      <w:lvlText w:val="%1)"/>
      <w:lvlJc w:val="left"/>
      <w:pPr>
        <w:ind w:left="1069" w:hanging="360"/>
      </w:pPr>
      <w:rPr>
        <w:rFonts w:cs="Times New Roman" w:hint="default"/>
        <w:b/>
        <w:strike w:val="0"/>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9" w15:restartNumberingAfterBreak="0">
    <w:nsid w:val="75DD5F46"/>
    <w:multiLevelType w:val="hybridMultilevel"/>
    <w:tmpl w:val="DAACB432"/>
    <w:lvl w:ilvl="0" w:tplc="61600E88">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032E2"/>
    <w:multiLevelType w:val="hybridMultilevel"/>
    <w:tmpl w:val="E6D88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84AB3"/>
    <w:multiLevelType w:val="hybridMultilevel"/>
    <w:tmpl w:val="B710695C"/>
    <w:lvl w:ilvl="0" w:tplc="368874F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9"/>
  </w:num>
  <w:num w:numId="2">
    <w:abstractNumId w:val="4"/>
  </w:num>
  <w:num w:numId="3">
    <w:abstractNumId w:val="21"/>
  </w:num>
  <w:num w:numId="4">
    <w:abstractNumId w:val="3"/>
  </w:num>
  <w:num w:numId="5">
    <w:abstractNumId w:val="6"/>
  </w:num>
  <w:num w:numId="6">
    <w:abstractNumId w:val="24"/>
  </w:num>
  <w:num w:numId="7">
    <w:abstractNumId w:val="13"/>
  </w:num>
  <w:num w:numId="8">
    <w:abstractNumId w:val="8"/>
  </w:num>
  <w:num w:numId="9">
    <w:abstractNumId w:val="11"/>
  </w:num>
  <w:num w:numId="10">
    <w:abstractNumId w:val="7"/>
  </w:num>
  <w:num w:numId="11">
    <w:abstractNumId w:val="28"/>
  </w:num>
  <w:num w:numId="12">
    <w:abstractNumId w:val="14"/>
  </w:num>
  <w:num w:numId="13">
    <w:abstractNumId w:val="1"/>
  </w:num>
  <w:num w:numId="14">
    <w:abstractNumId w:val="19"/>
  </w:num>
  <w:num w:numId="15">
    <w:abstractNumId w:val="2"/>
  </w:num>
  <w:num w:numId="16">
    <w:abstractNumId w:val="10"/>
  </w:num>
  <w:num w:numId="17">
    <w:abstractNumId w:val="25"/>
  </w:num>
  <w:num w:numId="18">
    <w:abstractNumId w:val="27"/>
  </w:num>
  <w:num w:numId="19">
    <w:abstractNumId w:val="15"/>
  </w:num>
  <w:num w:numId="20">
    <w:abstractNumId w:val="22"/>
  </w:num>
  <w:num w:numId="21">
    <w:abstractNumId w:val="9"/>
  </w:num>
  <w:num w:numId="22">
    <w:abstractNumId w:val="5"/>
  </w:num>
  <w:num w:numId="23">
    <w:abstractNumId w:val="23"/>
  </w:num>
  <w:num w:numId="24">
    <w:abstractNumId w:val="18"/>
  </w:num>
  <w:num w:numId="25">
    <w:abstractNumId w:val="16"/>
  </w:num>
  <w:num w:numId="26">
    <w:abstractNumId w:val="17"/>
  </w:num>
  <w:num w:numId="27">
    <w:abstractNumId w:val="0"/>
  </w:num>
  <w:num w:numId="28">
    <w:abstractNumId w:val="20"/>
  </w:num>
  <w:num w:numId="29">
    <w:abstractNumId w:val="31"/>
  </w:num>
  <w:num w:numId="30">
    <w:abstractNumId w:val="26"/>
  </w:num>
  <w:num w:numId="31">
    <w:abstractNumId w:val="16"/>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A69D9"/>
    <w:rsid w:val="00004DEB"/>
    <w:rsid w:val="000C5409"/>
    <w:rsid w:val="00147034"/>
    <w:rsid w:val="00373ECA"/>
    <w:rsid w:val="003A22F4"/>
    <w:rsid w:val="004B6D50"/>
    <w:rsid w:val="00647F52"/>
    <w:rsid w:val="007442DF"/>
    <w:rsid w:val="00A51595"/>
    <w:rsid w:val="00B74075"/>
    <w:rsid w:val="00BA379E"/>
    <w:rsid w:val="00BA69D9"/>
    <w:rsid w:val="00C244FF"/>
    <w:rsid w:val="00C624AA"/>
    <w:rsid w:val="00DE6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15:docId w15:val="{CD8C96D5-3F2F-4023-9FB9-CEA466D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D9"/>
    <w:pPr>
      <w:spacing w:line="256" w:lineRule="auto"/>
    </w:pPr>
  </w:style>
  <w:style w:type="paragraph" w:styleId="Heading1">
    <w:name w:val="heading 1"/>
    <w:basedOn w:val="Normal"/>
    <w:next w:val="Normal"/>
    <w:link w:val="Heading1Char"/>
    <w:qFormat/>
    <w:rsid w:val="00C624AA"/>
    <w:pPr>
      <w:keepNext/>
      <w:spacing w:after="0" w:line="240" w:lineRule="auto"/>
      <w:outlineLvl w:val="0"/>
    </w:pPr>
    <w:rPr>
      <w:rFonts w:ascii="Times New Roman" w:eastAsia="Times New Roman" w:hAnsi="Times New Roman" w:cs="Times New Roman"/>
      <w:sz w:val="28"/>
      <w:szCs w:val="24"/>
      <w:lang w:val="en-GB"/>
    </w:rPr>
  </w:style>
  <w:style w:type="paragraph" w:styleId="Heading2">
    <w:name w:val="heading 2"/>
    <w:basedOn w:val="Normal"/>
    <w:next w:val="Normal"/>
    <w:link w:val="Heading2Char"/>
    <w:unhideWhenUsed/>
    <w:qFormat/>
    <w:rsid w:val="00A515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51595"/>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C624AA"/>
    <w:pPr>
      <w:keepNext/>
      <w:spacing w:after="0" w:line="240" w:lineRule="auto"/>
      <w:jc w:val="center"/>
      <w:outlineLvl w:val="4"/>
    </w:pPr>
    <w:rPr>
      <w:rFonts w:ascii="Times New Roman" w:eastAsia="Times New Roman" w:hAnsi="Times New Roman" w:cs="Times New Roman"/>
      <w:b/>
      <w:bCs/>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AA"/>
    <w:rPr>
      <w:rFonts w:ascii="Times New Roman" w:eastAsia="Times New Roman" w:hAnsi="Times New Roman" w:cs="Times New Roman"/>
      <w:sz w:val="28"/>
      <w:szCs w:val="24"/>
      <w:lang w:val="en-GB"/>
    </w:rPr>
  </w:style>
  <w:style w:type="character" w:customStyle="1" w:styleId="Heading5Char">
    <w:name w:val="Heading 5 Char"/>
    <w:basedOn w:val="DefaultParagraphFont"/>
    <w:link w:val="Heading5"/>
    <w:rsid w:val="00C624AA"/>
    <w:rPr>
      <w:rFonts w:ascii="Times New Roman" w:eastAsia="Times New Roman" w:hAnsi="Times New Roman" w:cs="Times New Roman"/>
      <w:b/>
      <w:bCs/>
      <w:sz w:val="28"/>
      <w:szCs w:val="20"/>
      <w:lang w:val="en-AU"/>
    </w:rPr>
  </w:style>
  <w:style w:type="paragraph" w:styleId="NormalWeb">
    <w:name w:val="Normal (Web)"/>
    <w:basedOn w:val="Normal"/>
    <w:rsid w:val="00C624A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24AA"/>
    <w:pPr>
      <w:spacing w:after="0"/>
    </w:pPr>
  </w:style>
  <w:style w:type="paragraph" w:styleId="ListParagraph">
    <w:name w:val="List Paragraph"/>
    <w:basedOn w:val="Normal"/>
    <w:qFormat/>
    <w:rsid w:val="007442DF"/>
    <w:pPr>
      <w:spacing w:line="259" w:lineRule="auto"/>
      <w:ind w:left="720"/>
      <w:contextualSpacing/>
    </w:pPr>
  </w:style>
  <w:style w:type="character" w:customStyle="1" w:styleId="Heading2Char">
    <w:name w:val="Heading 2 Char"/>
    <w:basedOn w:val="DefaultParagraphFont"/>
    <w:link w:val="Heading2"/>
    <w:rsid w:val="00A5159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51595"/>
    <w:rPr>
      <w:rFonts w:asciiTheme="majorHAnsi" w:eastAsiaTheme="majorEastAsia" w:hAnsiTheme="majorHAnsi" w:cstheme="majorBidi"/>
      <w:b/>
      <w:bCs/>
      <w:color w:val="5B9BD5" w:themeColor="accent1"/>
    </w:rPr>
  </w:style>
  <w:style w:type="paragraph" w:customStyle="1" w:styleId="ListParagraph1">
    <w:name w:val="List Paragraph1"/>
    <w:aliases w:val="LIT,List Paragraph11"/>
    <w:basedOn w:val="Normal"/>
    <w:rsid w:val="00373ECA"/>
    <w:pPr>
      <w:spacing w:after="200" w:line="276" w:lineRule="auto"/>
      <w:ind w:left="720"/>
    </w:pPr>
    <w:rPr>
      <w:rFonts w:ascii="Calibri" w:eastAsia="Times New Roman" w:hAnsi="Calibri" w:cs="Times New Roman"/>
    </w:rPr>
  </w:style>
  <w:style w:type="paragraph" w:styleId="BalloonText">
    <w:name w:val="Balloon Text"/>
    <w:basedOn w:val="Normal"/>
    <w:link w:val="BalloonTextChar"/>
    <w:semiHidden/>
    <w:rsid w:val="00373ECA"/>
    <w:pPr>
      <w:spacing w:after="0" w:line="240" w:lineRule="auto"/>
    </w:pPr>
    <w:rPr>
      <w:rFonts w:ascii="Tahoma" w:eastAsia="Calibri" w:hAnsi="Tahoma" w:cs="Times New Roman"/>
      <w:sz w:val="16"/>
      <w:szCs w:val="20"/>
      <w:lang w:val="x-none" w:eastAsia="x-none"/>
    </w:rPr>
  </w:style>
  <w:style w:type="character" w:customStyle="1" w:styleId="BalloonTextChar">
    <w:name w:val="Balloon Text Char"/>
    <w:basedOn w:val="DefaultParagraphFont"/>
    <w:link w:val="BalloonText"/>
    <w:semiHidden/>
    <w:rsid w:val="00373ECA"/>
    <w:rPr>
      <w:rFonts w:ascii="Tahoma" w:eastAsia="Calibri" w:hAnsi="Tahoma" w:cs="Times New Roman"/>
      <w:sz w:val="16"/>
      <w:szCs w:val="20"/>
      <w:lang w:val="x-none" w:eastAsia="x-none"/>
    </w:rPr>
  </w:style>
  <w:style w:type="paragraph" w:styleId="TOCHeading">
    <w:name w:val="TOC Heading"/>
    <w:basedOn w:val="Heading1"/>
    <w:next w:val="Normal"/>
    <w:qFormat/>
    <w:rsid w:val="00373ECA"/>
    <w:pPr>
      <w:keepLines/>
      <w:spacing w:before="480" w:line="276" w:lineRule="auto"/>
      <w:outlineLvl w:val="9"/>
    </w:pPr>
    <w:rPr>
      <w:rFonts w:ascii="Cambria" w:eastAsia="SimSun" w:hAnsi="Cambria"/>
      <w:b/>
      <w:color w:val="365F91"/>
      <w:szCs w:val="20"/>
      <w:lang w:val="x-none" w:eastAsia="ja-JP"/>
    </w:rPr>
  </w:style>
  <w:style w:type="paragraph" w:styleId="TOC1">
    <w:name w:val="toc 1"/>
    <w:basedOn w:val="Normal"/>
    <w:next w:val="Normal"/>
    <w:autoRedefine/>
    <w:semiHidden/>
    <w:rsid w:val="00373ECA"/>
    <w:pPr>
      <w:tabs>
        <w:tab w:val="left" w:pos="423"/>
        <w:tab w:val="right" w:leader="dot" w:pos="9350"/>
      </w:tabs>
      <w:spacing w:after="100" w:line="276" w:lineRule="auto"/>
    </w:pPr>
    <w:rPr>
      <w:rFonts w:ascii="Times New Roman" w:eastAsia="Times New Roman" w:hAnsi="Times New Roman" w:cs="Times New Roman"/>
      <w:sz w:val="24"/>
      <w:szCs w:val="24"/>
    </w:rPr>
  </w:style>
  <w:style w:type="character" w:styleId="Hyperlink">
    <w:name w:val="Hyperlink"/>
    <w:rsid w:val="00373ECA"/>
    <w:rPr>
      <w:color w:val="0000FF"/>
      <w:u w:val="single"/>
    </w:rPr>
  </w:style>
  <w:style w:type="paragraph" w:styleId="Header">
    <w:name w:val="header"/>
    <w:basedOn w:val="Normal"/>
    <w:link w:val="HeaderChar"/>
    <w:rsid w:val="00373ECA"/>
    <w:pPr>
      <w:tabs>
        <w:tab w:val="center" w:pos="4536"/>
        <w:tab w:val="right" w:pos="9072"/>
      </w:tabs>
      <w:spacing w:after="0" w:line="240" w:lineRule="auto"/>
    </w:pPr>
    <w:rPr>
      <w:rFonts w:ascii="Calibri" w:eastAsia="Calibri" w:hAnsi="Calibri" w:cs="Times New Roman"/>
      <w:szCs w:val="20"/>
      <w:lang w:val="ro-RO" w:eastAsia="x-none"/>
    </w:rPr>
  </w:style>
  <w:style w:type="character" w:customStyle="1" w:styleId="HeaderChar">
    <w:name w:val="Header Char"/>
    <w:basedOn w:val="DefaultParagraphFont"/>
    <w:link w:val="Header"/>
    <w:rsid w:val="00373ECA"/>
    <w:rPr>
      <w:rFonts w:ascii="Calibri" w:eastAsia="Calibri" w:hAnsi="Calibri" w:cs="Times New Roman"/>
      <w:szCs w:val="20"/>
      <w:lang w:val="ro-RO" w:eastAsia="x-none"/>
    </w:rPr>
  </w:style>
  <w:style w:type="paragraph" w:styleId="Footer">
    <w:name w:val="footer"/>
    <w:basedOn w:val="Normal"/>
    <w:link w:val="FooterChar1"/>
    <w:rsid w:val="00373ECA"/>
    <w:pPr>
      <w:tabs>
        <w:tab w:val="center" w:pos="4680"/>
        <w:tab w:val="right" w:pos="9360"/>
      </w:tabs>
      <w:spacing w:after="0" w:line="240" w:lineRule="auto"/>
    </w:pPr>
    <w:rPr>
      <w:rFonts w:ascii="Calibri" w:eastAsia="Calibri" w:hAnsi="Calibri" w:cs="Times New Roman"/>
      <w:szCs w:val="20"/>
      <w:lang w:val="x-none" w:eastAsia="x-none"/>
    </w:rPr>
  </w:style>
  <w:style w:type="character" w:customStyle="1" w:styleId="FooterChar">
    <w:name w:val="Footer Char"/>
    <w:basedOn w:val="DefaultParagraphFont"/>
    <w:rsid w:val="00373ECA"/>
  </w:style>
  <w:style w:type="character" w:customStyle="1" w:styleId="FooterChar1">
    <w:name w:val="Footer Char1"/>
    <w:link w:val="Footer"/>
    <w:locked/>
    <w:rsid w:val="00373ECA"/>
    <w:rPr>
      <w:rFonts w:ascii="Calibri" w:eastAsia="Calibri" w:hAnsi="Calibri" w:cs="Times New Roman"/>
      <w:szCs w:val="20"/>
      <w:lang w:val="x-none" w:eastAsia="x-none"/>
    </w:rPr>
  </w:style>
  <w:style w:type="paragraph" w:customStyle="1" w:styleId="Default">
    <w:name w:val="Default"/>
    <w:rsid w:val="00373ECA"/>
    <w:pPr>
      <w:autoSpaceDE w:val="0"/>
      <w:autoSpaceDN w:val="0"/>
      <w:adjustRightInd w:val="0"/>
      <w:spacing w:after="0"/>
      <w:jc w:val="center"/>
    </w:pPr>
    <w:rPr>
      <w:rFonts w:ascii="Times New Roman" w:eastAsia="Times New Roman" w:hAnsi="Times New Roman" w:cs="Times New Roman"/>
      <w:color w:val="000000"/>
      <w:sz w:val="24"/>
      <w:szCs w:val="24"/>
    </w:rPr>
  </w:style>
  <w:style w:type="paragraph" w:styleId="TOC2">
    <w:name w:val="toc 2"/>
    <w:basedOn w:val="Normal"/>
    <w:next w:val="Normal"/>
    <w:autoRedefine/>
    <w:semiHidden/>
    <w:rsid w:val="00373ECA"/>
    <w:pPr>
      <w:spacing w:after="100" w:line="276" w:lineRule="auto"/>
      <w:ind w:left="220"/>
    </w:pPr>
    <w:rPr>
      <w:rFonts w:ascii="Calibri" w:eastAsia="Times New Roman" w:hAnsi="Calibri" w:cs="Times New Roman"/>
    </w:rPr>
  </w:style>
  <w:style w:type="character" w:styleId="CommentReference">
    <w:name w:val="annotation reference"/>
    <w:semiHidden/>
    <w:rsid w:val="00373ECA"/>
    <w:rPr>
      <w:sz w:val="16"/>
    </w:rPr>
  </w:style>
  <w:style w:type="paragraph" w:styleId="CommentText">
    <w:name w:val="annotation text"/>
    <w:basedOn w:val="Normal"/>
    <w:link w:val="CommentTextChar"/>
    <w:semiHidden/>
    <w:rsid w:val="00373ECA"/>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semiHidden/>
    <w:rsid w:val="00373EC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semiHidden/>
    <w:rsid w:val="00373ECA"/>
    <w:rPr>
      <w:b/>
    </w:rPr>
  </w:style>
  <w:style w:type="character" w:customStyle="1" w:styleId="CommentSubjectChar">
    <w:name w:val="Comment Subject Char"/>
    <w:basedOn w:val="CommentTextChar"/>
    <w:link w:val="CommentSubject"/>
    <w:semiHidden/>
    <w:rsid w:val="00373ECA"/>
    <w:rPr>
      <w:rFonts w:ascii="Calibri" w:eastAsia="Calibri" w:hAnsi="Calibri" w:cs="Times New Roman"/>
      <w:b/>
      <w:sz w:val="20"/>
      <w:szCs w:val="20"/>
      <w:lang w:val="x-none" w:eastAsia="x-none"/>
    </w:rPr>
  </w:style>
  <w:style w:type="paragraph" w:styleId="Caption">
    <w:name w:val="caption"/>
    <w:basedOn w:val="Normal"/>
    <w:next w:val="Normal"/>
    <w:qFormat/>
    <w:rsid w:val="00373ECA"/>
    <w:pPr>
      <w:spacing w:after="200" w:line="276" w:lineRule="auto"/>
    </w:pPr>
    <w:rPr>
      <w:rFonts w:ascii="Calibri" w:eastAsia="Times New Roman" w:hAnsi="Calibri" w:cs="Times New Roman"/>
      <w:b/>
      <w:bCs/>
      <w:sz w:val="20"/>
      <w:szCs w:val="20"/>
      <w:lang w:val="ro-RO"/>
    </w:rPr>
  </w:style>
  <w:style w:type="table" w:styleId="TableGrid">
    <w:name w:val="Table Grid"/>
    <w:basedOn w:val="TableNormal"/>
    <w:rsid w:val="00373ECA"/>
    <w:pPr>
      <w:spacing w:after="0"/>
    </w:pPr>
    <w:rPr>
      <w:rFonts w:ascii="Times New Roman" w:eastAsia="Calibri" w:hAnsi="Times New Roman" w:cs="Times New Roman"/>
      <w:sz w:val="20"/>
      <w:szCs w:val="20"/>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373ECA"/>
    <w:pPr>
      <w:spacing w:after="0"/>
      <w:jc w:val="center"/>
    </w:pPr>
    <w:rPr>
      <w:rFonts w:ascii="Calibri" w:eastAsia="Times New Roman" w:hAnsi="Calibri" w:cs="Times New Roman"/>
    </w:rPr>
  </w:style>
  <w:style w:type="character" w:customStyle="1" w:styleId="slitbdy">
    <w:name w:val="s_lit_bdy"/>
    <w:rsid w:val="00373ECA"/>
    <w:rPr>
      <w:rFonts w:cs="Times New Roman"/>
    </w:rPr>
  </w:style>
  <w:style w:type="character" w:customStyle="1" w:styleId="salnttl">
    <w:name w:val="s_aln_ttl"/>
    <w:rsid w:val="00373ECA"/>
    <w:rPr>
      <w:rFonts w:cs="Times New Roman"/>
    </w:rPr>
  </w:style>
  <w:style w:type="character" w:customStyle="1" w:styleId="salnbdy">
    <w:name w:val="s_aln_bdy"/>
    <w:rsid w:val="00373ECA"/>
    <w:rPr>
      <w:rFonts w:cs="Times New Roman"/>
    </w:rPr>
  </w:style>
  <w:style w:type="paragraph" w:styleId="DocumentMap">
    <w:name w:val="Document Map"/>
    <w:basedOn w:val="Normal"/>
    <w:link w:val="DocumentMapChar"/>
    <w:semiHidden/>
    <w:rsid w:val="00373ECA"/>
    <w:pPr>
      <w:spacing w:after="0" w:line="240" w:lineRule="auto"/>
      <w:ind w:firstLine="720"/>
      <w:jc w:val="both"/>
    </w:pPr>
    <w:rPr>
      <w:rFonts w:ascii="Tahoma" w:eastAsia="Calibri" w:hAnsi="Tahoma" w:cs="Times New Roman"/>
      <w:noProof/>
      <w:sz w:val="16"/>
      <w:szCs w:val="16"/>
      <w:lang w:val="x-none" w:eastAsia="x-none"/>
    </w:rPr>
  </w:style>
  <w:style w:type="character" w:customStyle="1" w:styleId="DocumentMapChar">
    <w:name w:val="Document Map Char"/>
    <w:basedOn w:val="DefaultParagraphFont"/>
    <w:link w:val="DocumentMap"/>
    <w:semiHidden/>
    <w:rsid w:val="00373ECA"/>
    <w:rPr>
      <w:rFonts w:ascii="Tahoma" w:eastAsia="Calibri" w:hAnsi="Tahoma" w:cs="Times New Roman"/>
      <w:noProof/>
      <w:sz w:val="16"/>
      <w:szCs w:val="16"/>
      <w:lang w:val="x-none" w:eastAsia="x-none"/>
    </w:rPr>
  </w:style>
  <w:style w:type="character" w:styleId="Strong">
    <w:name w:val="Strong"/>
    <w:qFormat/>
    <w:rsid w:val="00373ECA"/>
    <w:rPr>
      <w:rFonts w:cs="Times New Roman"/>
      <w:b/>
      <w:bCs/>
    </w:rPr>
  </w:style>
  <w:style w:type="character" w:customStyle="1" w:styleId="shdr">
    <w:name w:val="s_hdr"/>
    <w:basedOn w:val="DefaultParagraphFont"/>
    <w:rsid w:val="0037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48</Pages>
  <Words>15942</Words>
  <Characters>90874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dcterms:created xsi:type="dcterms:W3CDTF">2020-12-21T08:10:00Z</dcterms:created>
  <dcterms:modified xsi:type="dcterms:W3CDTF">2020-12-28T11:56:00Z</dcterms:modified>
</cp:coreProperties>
</file>